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82" w:rsidRDefault="00640B61">
      <w:r>
        <w:t xml:space="preserve"> </w:t>
      </w:r>
    </w:p>
    <w:p w:rsidR="009A0D82" w:rsidRDefault="009A0D82"/>
    <w:p w:rsidR="009A0D82" w:rsidRDefault="009A0D82"/>
    <w:p w:rsidR="009A0D82" w:rsidRDefault="009A0D82"/>
    <w:p w:rsidR="009A0D82" w:rsidRDefault="009A0D82"/>
    <w:p w:rsidR="009A0D82" w:rsidRDefault="009A0D82"/>
    <w:p w:rsidR="009A0D82" w:rsidRDefault="009A0D82"/>
    <w:p w:rsidR="009A0D82" w:rsidRDefault="009A0D82"/>
    <w:p w:rsidR="009A0D82" w:rsidRDefault="009A0D82"/>
    <w:p w:rsidR="00D6194A" w:rsidRDefault="00D6194A" w:rsidP="00D6194A">
      <w:pPr>
        <w:pStyle w:val="Heading1"/>
        <w:jc w:val="center"/>
      </w:pPr>
    </w:p>
    <w:p w:rsidR="00FD0F99" w:rsidRDefault="00FD0F99" w:rsidP="00FD0F99">
      <w:pPr>
        <w:pStyle w:val="Heading1"/>
        <w:jc w:val="center"/>
      </w:pPr>
      <w:r>
        <w:rPr>
          <w:noProof/>
          <w:lang w:val="fr-CH" w:eastAsia="fr-CH"/>
        </w:rPr>
        <w:drawing>
          <wp:inline distT="0" distB="0" distL="0" distR="0">
            <wp:extent cx="2935605" cy="1058545"/>
            <wp:effectExtent l="0" t="0" r="0" b="8255"/>
            <wp:docPr id="2" name="Picture 2" descr="acrony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acronym_black.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35605" cy="1058545"/>
                    </a:xfrm>
                    <a:prstGeom prst="rect">
                      <a:avLst/>
                    </a:prstGeom>
                    <a:noFill/>
                    <a:ln>
                      <a:noFill/>
                    </a:ln>
                  </pic:spPr>
                </pic:pic>
              </a:graphicData>
            </a:graphic>
          </wp:inline>
        </w:drawing>
      </w:r>
    </w:p>
    <w:p w:rsidR="00FD0F99" w:rsidRDefault="00FD0F99" w:rsidP="00FD0F99">
      <w:pPr>
        <w:keepNext/>
        <w:keepLines/>
        <w:jc w:val="center"/>
      </w:pPr>
    </w:p>
    <w:p w:rsidR="00FD0F99" w:rsidRDefault="0042530D" w:rsidP="0042530D">
      <w:pPr>
        <w:keepNext/>
        <w:keepLines/>
        <w:jc w:val="center"/>
      </w:pPr>
      <w:r>
        <w:rPr>
          <w:rFonts w:ascii="Times New Roman" w:hAnsi="Times New Roman"/>
          <w:b/>
          <w:sz w:val="32"/>
          <w:szCs w:val="32"/>
        </w:rPr>
        <w:t>CANDIDATURE A LA COMPETITION</w:t>
      </w:r>
      <w:r w:rsidR="00FD0F99">
        <w:rPr>
          <w:rFonts w:ascii="Times New Roman" w:hAnsi="Times New Roman"/>
          <w:b/>
          <w:sz w:val="32"/>
          <w:szCs w:val="32"/>
        </w:rPr>
        <w:t xml:space="preserve"> JUSTICEMAKERS 2017</w:t>
      </w:r>
    </w:p>
    <w:p w:rsidR="00000000" w:rsidRDefault="0042530D">
      <w:pPr>
        <w:keepNext/>
        <w:keepLines/>
        <w:jc w:val="center"/>
        <w:rPr>
          <w:ins w:id="0" w:author="EB" w:date="2016-11-28T15:35:00Z"/>
          <w:rFonts w:ascii="Times New Roman" w:hAnsi="Times New Roman"/>
          <w:b/>
          <w:sz w:val="32"/>
          <w:szCs w:val="32"/>
        </w:rPr>
        <w:pPrChange w:id="1" w:author="EB" w:date="2016-11-28T15:34:00Z">
          <w:pPr/>
        </w:pPrChange>
      </w:pPr>
      <w:r>
        <w:rPr>
          <w:rFonts w:ascii="Times New Roman" w:hAnsi="Times New Roman"/>
          <w:b/>
          <w:sz w:val="32"/>
          <w:szCs w:val="32"/>
        </w:rPr>
        <w:t xml:space="preserve">POUR LA </w:t>
      </w:r>
      <w:r w:rsidR="00FD0F99">
        <w:rPr>
          <w:rFonts w:ascii="Times New Roman" w:hAnsi="Times New Roman"/>
          <w:b/>
          <w:sz w:val="32"/>
          <w:szCs w:val="32"/>
        </w:rPr>
        <w:t>PREVENTION DE LA TORTURE</w:t>
      </w:r>
      <w:r w:rsidR="00F00C3A">
        <w:rPr>
          <w:rFonts w:ascii="Times New Roman" w:hAnsi="Times New Roman"/>
          <w:b/>
          <w:sz w:val="32"/>
          <w:szCs w:val="32"/>
        </w:rPr>
        <w:t xml:space="preserve"> DANS L</w:t>
      </w:r>
      <w:r w:rsidR="001770FE">
        <w:rPr>
          <w:rFonts w:ascii="Times New Roman" w:hAnsi="Times New Roman"/>
          <w:b/>
          <w:sz w:val="32"/>
          <w:szCs w:val="32"/>
        </w:rPr>
        <w:t>’AFRIQUE DE LA</w:t>
      </w:r>
      <w:r w:rsidR="00F00C3A">
        <w:rPr>
          <w:rFonts w:ascii="Times New Roman" w:hAnsi="Times New Roman"/>
          <w:b/>
          <w:sz w:val="32"/>
          <w:szCs w:val="32"/>
        </w:rPr>
        <w:t xml:space="preserve"> FRANCOPHONIE</w:t>
      </w:r>
      <w:r>
        <w:rPr>
          <w:rFonts w:ascii="Times New Roman" w:hAnsi="Times New Roman"/>
          <w:b/>
          <w:sz w:val="32"/>
          <w:szCs w:val="32"/>
        </w:rPr>
        <w:t xml:space="preserve"> </w:t>
      </w:r>
    </w:p>
    <w:p w:rsidR="00000000" w:rsidRDefault="00901A08">
      <w:pPr>
        <w:keepNext/>
        <w:keepLines/>
        <w:jc w:val="center"/>
        <w:rPr>
          <w:lang w:val="fr-FR"/>
        </w:rPr>
        <w:pPrChange w:id="2" w:author="EB" w:date="2016-11-28T15:34:00Z">
          <w:pPr/>
        </w:pPrChange>
      </w:pPr>
      <w:bookmarkStart w:id="3" w:name="_GoBack"/>
      <w:bookmarkEnd w:id="3"/>
    </w:p>
    <w:p w:rsidR="00FD0F99" w:rsidRPr="004A2214" w:rsidRDefault="00FD0F99" w:rsidP="00FD0F99">
      <w:pPr>
        <w:jc w:val="center"/>
        <w:rPr>
          <w:lang w:val="fr-FR"/>
        </w:rPr>
      </w:pPr>
      <w:r w:rsidRPr="004A2214">
        <w:rPr>
          <w:rFonts w:ascii="Times New Roman" w:hAnsi="Times New Roman"/>
          <w:sz w:val="24"/>
          <w:lang w:val="fr-FR"/>
        </w:rPr>
        <w:t>International Br</w:t>
      </w:r>
      <w:r w:rsidR="004A2214">
        <w:rPr>
          <w:rFonts w:ascii="Times New Roman" w:hAnsi="Times New Roman"/>
          <w:sz w:val="24"/>
          <w:lang w:val="fr-FR"/>
        </w:rPr>
        <w:t xml:space="preserve">idges to Justice (IBJ) recrute </w:t>
      </w:r>
      <w:r w:rsidR="00001994">
        <w:rPr>
          <w:rFonts w:ascii="Times New Roman" w:hAnsi="Times New Roman"/>
          <w:sz w:val="24"/>
          <w:lang w:val="fr-FR"/>
        </w:rPr>
        <w:t>actuellement</w:t>
      </w:r>
      <w:r w:rsidR="0042530D" w:rsidRPr="004A2214">
        <w:rPr>
          <w:rFonts w:ascii="Times New Roman" w:hAnsi="Times New Roman"/>
          <w:sz w:val="24"/>
          <w:lang w:val="fr-FR"/>
        </w:rPr>
        <w:t xml:space="preserve"> les candidats pour la </w:t>
      </w:r>
      <w:r w:rsidR="00625E22" w:rsidRPr="004A2214">
        <w:rPr>
          <w:rFonts w:ascii="Times New Roman" w:hAnsi="Times New Roman"/>
          <w:sz w:val="24"/>
          <w:lang w:val="fr-FR"/>
        </w:rPr>
        <w:t>compétition</w:t>
      </w:r>
      <w:r w:rsidR="0042530D" w:rsidRPr="004A2214">
        <w:rPr>
          <w:rFonts w:ascii="Times New Roman" w:hAnsi="Times New Roman"/>
          <w:sz w:val="24"/>
          <w:lang w:val="fr-FR"/>
        </w:rPr>
        <w:t xml:space="preserve"> </w:t>
      </w:r>
      <w:r w:rsidRPr="004A2214">
        <w:rPr>
          <w:rFonts w:ascii="Times New Roman" w:hAnsi="Times New Roman"/>
          <w:sz w:val="24"/>
          <w:lang w:val="fr-FR"/>
        </w:rPr>
        <w:t>JusticeMakers 2017. Les JusticeMakers introduisent de nouvelles méthodes de collaboration avec la police, les personne</w:t>
      </w:r>
      <w:r w:rsidR="0042530D" w:rsidRPr="004A2214">
        <w:rPr>
          <w:rFonts w:ascii="Times New Roman" w:hAnsi="Times New Roman"/>
          <w:sz w:val="24"/>
          <w:lang w:val="fr-FR"/>
        </w:rPr>
        <w:t>s en charge de l’aide judiciaire</w:t>
      </w:r>
      <w:r w:rsidRPr="004A2214">
        <w:rPr>
          <w:rFonts w:ascii="Times New Roman" w:hAnsi="Times New Roman"/>
          <w:sz w:val="24"/>
          <w:lang w:val="fr-FR"/>
        </w:rPr>
        <w:t xml:space="preserve"> et les </w:t>
      </w:r>
      <w:r w:rsidR="0042530D" w:rsidRPr="004A2214">
        <w:rPr>
          <w:rFonts w:ascii="Times New Roman" w:hAnsi="Times New Roman"/>
          <w:sz w:val="24"/>
          <w:lang w:val="fr-FR"/>
        </w:rPr>
        <w:t xml:space="preserve">institutions gouvernementales afin d’assurer une représentation </w:t>
      </w:r>
      <w:r w:rsidR="00001994">
        <w:rPr>
          <w:rFonts w:ascii="Times New Roman" w:hAnsi="Times New Roman"/>
          <w:sz w:val="24"/>
          <w:lang w:val="fr-FR"/>
        </w:rPr>
        <w:t>juridique</w:t>
      </w:r>
      <w:r w:rsidRPr="004A2214">
        <w:rPr>
          <w:rFonts w:ascii="Times New Roman" w:hAnsi="Times New Roman"/>
          <w:sz w:val="24"/>
          <w:lang w:val="fr-FR"/>
        </w:rPr>
        <w:t xml:space="preserve"> à tout citoyen accusé d’un crime. </w:t>
      </w:r>
    </w:p>
    <w:p w:rsidR="00FD0F99" w:rsidRPr="004A2214" w:rsidRDefault="00FD0F99" w:rsidP="00FD0F99">
      <w:pPr>
        <w:jc w:val="center"/>
        <w:rPr>
          <w:lang w:val="fr-FR"/>
        </w:rPr>
      </w:pPr>
    </w:p>
    <w:p w:rsidR="00FD0F99" w:rsidRPr="004A2214" w:rsidRDefault="00FD0F99" w:rsidP="00FD0F99">
      <w:pPr>
        <w:jc w:val="center"/>
        <w:rPr>
          <w:lang w:val="fr-FR"/>
        </w:rPr>
      </w:pPr>
      <w:r w:rsidRPr="004A2214">
        <w:rPr>
          <w:rFonts w:ascii="Times New Roman" w:hAnsi="Times New Roman"/>
          <w:b/>
          <w:sz w:val="24"/>
          <w:lang w:val="fr-FR"/>
        </w:rPr>
        <w:t>L</w:t>
      </w:r>
      <w:r w:rsidR="00001994">
        <w:rPr>
          <w:rFonts w:ascii="Times New Roman" w:hAnsi="Times New Roman"/>
          <w:b/>
          <w:sz w:val="24"/>
          <w:lang w:val="fr-FR"/>
        </w:rPr>
        <w:t>a</w:t>
      </w:r>
      <w:r w:rsidRPr="004A2214">
        <w:rPr>
          <w:rFonts w:ascii="Times New Roman" w:hAnsi="Times New Roman"/>
          <w:b/>
          <w:sz w:val="24"/>
          <w:lang w:val="fr-FR"/>
        </w:rPr>
        <w:t xml:space="preserve"> bourse récompensera le va</w:t>
      </w:r>
      <w:r w:rsidR="004858DA" w:rsidRPr="004A2214">
        <w:rPr>
          <w:rFonts w:ascii="Times New Roman" w:hAnsi="Times New Roman"/>
          <w:b/>
          <w:sz w:val="24"/>
          <w:lang w:val="fr-FR"/>
        </w:rPr>
        <w:t>inqueur avec</w:t>
      </w:r>
      <w:r w:rsidR="004A2214">
        <w:rPr>
          <w:rFonts w:ascii="Times New Roman" w:hAnsi="Times New Roman"/>
          <w:b/>
          <w:sz w:val="24"/>
          <w:lang w:val="fr-FR"/>
        </w:rPr>
        <w:t xml:space="preserve"> la somme de $5,000 </w:t>
      </w:r>
      <w:r w:rsidRPr="004A2214">
        <w:rPr>
          <w:rFonts w:ascii="Times New Roman" w:hAnsi="Times New Roman"/>
          <w:b/>
          <w:sz w:val="24"/>
          <w:lang w:val="fr-FR"/>
        </w:rPr>
        <w:t>et donnera accès</w:t>
      </w:r>
      <w:r w:rsidRPr="004A2214">
        <w:rPr>
          <w:rFonts w:ascii="Times New Roman" w:hAnsi="Times New Roman"/>
          <w:sz w:val="24"/>
          <w:lang w:val="fr-FR"/>
        </w:rPr>
        <w:t xml:space="preserve"> </w:t>
      </w:r>
      <w:r w:rsidRPr="004A2214">
        <w:rPr>
          <w:rFonts w:ascii="Times New Roman" w:hAnsi="Times New Roman"/>
          <w:b/>
          <w:sz w:val="24"/>
          <w:lang w:val="fr-FR"/>
        </w:rPr>
        <w:t xml:space="preserve">à </w:t>
      </w:r>
      <w:r w:rsidR="0042530D" w:rsidRPr="004A2214">
        <w:rPr>
          <w:rFonts w:ascii="Times New Roman" w:hAnsi="Times New Roman"/>
          <w:b/>
          <w:sz w:val="24"/>
          <w:lang w:val="fr-FR"/>
        </w:rPr>
        <w:t xml:space="preserve">un </w:t>
      </w:r>
      <w:r w:rsidRPr="004A2214">
        <w:rPr>
          <w:rFonts w:ascii="Times New Roman" w:hAnsi="Times New Roman"/>
          <w:b/>
          <w:sz w:val="24"/>
          <w:lang w:val="fr-FR"/>
        </w:rPr>
        <w:t>réseau mondial de soutien</w:t>
      </w:r>
      <w:r w:rsidR="00001994">
        <w:rPr>
          <w:rFonts w:ascii="Times New Roman" w:hAnsi="Times New Roman"/>
          <w:b/>
          <w:sz w:val="24"/>
          <w:lang w:val="fr-FR"/>
        </w:rPr>
        <w:t>s,</w:t>
      </w:r>
      <w:r w:rsidRPr="004A2214">
        <w:rPr>
          <w:rFonts w:ascii="Times New Roman" w:hAnsi="Times New Roman"/>
          <w:b/>
          <w:sz w:val="24"/>
          <w:lang w:val="fr-FR"/>
        </w:rPr>
        <w:t xml:space="preserve"> pour la mise en œuvre du projet.</w:t>
      </w:r>
    </w:p>
    <w:p w:rsidR="00FD0F99" w:rsidRPr="004A2214" w:rsidRDefault="00FD0F99" w:rsidP="00FD0F99">
      <w:pPr>
        <w:rPr>
          <w:lang w:val="fr-FR"/>
        </w:rPr>
      </w:pPr>
    </w:p>
    <w:p w:rsidR="00FD0F99" w:rsidRPr="004A2214" w:rsidRDefault="00FD0F99" w:rsidP="00FD0F99">
      <w:pPr>
        <w:rPr>
          <w:lang w:val="fr-FR"/>
        </w:rPr>
      </w:pPr>
    </w:p>
    <w:p w:rsidR="00D26D0D" w:rsidRPr="004A2214" w:rsidRDefault="00640B61" w:rsidP="00D26D0D">
      <w:pPr>
        <w:jc w:val="center"/>
        <w:rPr>
          <w:rFonts w:ascii="Times New Roman" w:hAnsi="Times New Roman"/>
          <w:b/>
          <w:sz w:val="24"/>
          <w:lang w:val="fr-FR"/>
        </w:rPr>
      </w:pPr>
      <w:r w:rsidRPr="004A2214">
        <w:rPr>
          <w:rFonts w:ascii="Times New Roman" w:hAnsi="Times New Roman"/>
          <w:b/>
          <w:sz w:val="24"/>
          <w:lang w:val="fr-FR"/>
        </w:rPr>
        <w:t>La date limite pour soumettre votre candidature est le 31 mars 2017. Les candidatures devront être envoyées à</w:t>
      </w:r>
      <w:r w:rsidR="00D26D0D" w:rsidRPr="004A2214">
        <w:rPr>
          <w:rFonts w:ascii="Times New Roman" w:hAnsi="Times New Roman"/>
          <w:b/>
          <w:sz w:val="24"/>
          <w:lang w:val="fr-FR"/>
        </w:rPr>
        <w:t xml:space="preserve">  </w:t>
      </w:r>
      <w:hyperlink r:id="rId8" w:history="1">
        <w:r w:rsidR="00D26D0D" w:rsidRPr="004A2214">
          <w:rPr>
            <w:rStyle w:val="Hyperlink"/>
            <w:rFonts w:ascii="Times New Roman" w:hAnsi="Times New Roman"/>
            <w:b/>
            <w:sz w:val="24"/>
            <w:lang w:val="fr-FR"/>
          </w:rPr>
          <w:t>justicemakers@ibj.org</w:t>
        </w:r>
      </w:hyperlink>
      <w:r w:rsidRPr="004A2214">
        <w:rPr>
          <w:rFonts w:ascii="Times New Roman" w:hAnsi="Times New Roman"/>
          <w:b/>
          <w:sz w:val="24"/>
          <w:lang w:val="fr-FR"/>
        </w:rPr>
        <w:t>, ou par poste à</w:t>
      </w:r>
      <w:r w:rsidR="00D26D0D" w:rsidRPr="004A2214">
        <w:rPr>
          <w:rFonts w:ascii="Times New Roman" w:hAnsi="Times New Roman"/>
          <w:b/>
          <w:sz w:val="24"/>
          <w:lang w:val="fr-FR"/>
        </w:rPr>
        <w:t>:</w:t>
      </w:r>
    </w:p>
    <w:p w:rsidR="00D26D0D" w:rsidRPr="004A2214" w:rsidRDefault="00D26D0D" w:rsidP="00D26D0D">
      <w:pPr>
        <w:jc w:val="center"/>
        <w:rPr>
          <w:rFonts w:ascii="Times New Roman" w:hAnsi="Times New Roman"/>
          <w:b/>
          <w:sz w:val="24"/>
          <w:lang w:val="fr-FR"/>
        </w:rPr>
      </w:pPr>
    </w:p>
    <w:p w:rsidR="00D26D0D" w:rsidRPr="004A2214" w:rsidRDefault="00D26D0D" w:rsidP="00D26D0D">
      <w:pPr>
        <w:ind w:firstLine="720"/>
        <w:jc w:val="center"/>
        <w:rPr>
          <w:b/>
          <w:lang w:val="fr-FR"/>
        </w:rPr>
      </w:pPr>
      <w:r w:rsidRPr="004A2214">
        <w:rPr>
          <w:rFonts w:ascii="Times New Roman" w:hAnsi="Times New Roman"/>
          <w:b/>
          <w:sz w:val="24"/>
          <w:lang w:val="fr-FR"/>
        </w:rPr>
        <w:t>INTERNATIONAL BRIDGES TO JUSTICE</w:t>
      </w:r>
    </w:p>
    <w:p w:rsidR="00D26D0D" w:rsidRPr="004A2214" w:rsidRDefault="00D26D0D" w:rsidP="00D26D0D">
      <w:pPr>
        <w:ind w:left="720"/>
        <w:jc w:val="center"/>
        <w:rPr>
          <w:b/>
          <w:lang w:val="fr-FR"/>
        </w:rPr>
      </w:pPr>
      <w:r w:rsidRPr="004A2214">
        <w:rPr>
          <w:rFonts w:ascii="Times New Roman" w:hAnsi="Times New Roman"/>
          <w:b/>
          <w:sz w:val="24"/>
          <w:lang w:val="fr-FR"/>
        </w:rPr>
        <w:t>ATTN</w:t>
      </w:r>
      <w:r w:rsidR="004A2214">
        <w:rPr>
          <w:rFonts w:ascii="Times New Roman" w:hAnsi="Times New Roman"/>
          <w:b/>
          <w:sz w:val="24"/>
          <w:lang w:val="fr-FR"/>
        </w:rPr>
        <w:t xml:space="preserve"> </w:t>
      </w:r>
      <w:r w:rsidRPr="004A2214">
        <w:rPr>
          <w:rFonts w:ascii="Times New Roman" w:hAnsi="Times New Roman"/>
          <w:b/>
          <w:sz w:val="24"/>
          <w:lang w:val="fr-FR"/>
        </w:rPr>
        <w:t>: JUSTICEMAKERS APPLICATION</w:t>
      </w:r>
    </w:p>
    <w:p w:rsidR="00D26D0D" w:rsidRPr="004A2214" w:rsidRDefault="00D26D0D" w:rsidP="00D26D0D">
      <w:pPr>
        <w:ind w:left="720"/>
        <w:jc w:val="center"/>
        <w:rPr>
          <w:b/>
          <w:lang w:val="fr-FR"/>
        </w:rPr>
      </w:pPr>
      <w:r w:rsidRPr="004A2214">
        <w:rPr>
          <w:rFonts w:ascii="Times New Roman" w:hAnsi="Times New Roman"/>
          <w:b/>
          <w:sz w:val="24"/>
          <w:lang w:val="fr-FR"/>
        </w:rPr>
        <w:t>64 RUE DE MONTHOUX</w:t>
      </w:r>
    </w:p>
    <w:p w:rsidR="00D26D0D" w:rsidRPr="004A2214" w:rsidRDefault="00D26D0D" w:rsidP="00D26D0D">
      <w:pPr>
        <w:ind w:left="720"/>
        <w:jc w:val="center"/>
        <w:rPr>
          <w:b/>
          <w:lang w:val="fr-FR"/>
        </w:rPr>
      </w:pPr>
      <w:r w:rsidRPr="004A2214">
        <w:rPr>
          <w:rFonts w:ascii="Times New Roman" w:hAnsi="Times New Roman"/>
          <w:b/>
          <w:sz w:val="24"/>
          <w:lang w:val="fr-FR"/>
        </w:rPr>
        <w:t>1201 GENEVA, SWITZERLAND</w:t>
      </w:r>
    </w:p>
    <w:p w:rsidR="00FD0F99" w:rsidRPr="004A2214" w:rsidRDefault="00FD0F99" w:rsidP="00D26D0D">
      <w:pPr>
        <w:jc w:val="center"/>
        <w:rPr>
          <w:lang w:val="fr-FR"/>
        </w:rPr>
      </w:pPr>
    </w:p>
    <w:p w:rsidR="00FD0F99" w:rsidRPr="004A2214" w:rsidRDefault="00FD0F99" w:rsidP="00FD0F99">
      <w:pPr>
        <w:rPr>
          <w:lang w:val="fr-FR"/>
        </w:rPr>
      </w:pPr>
    </w:p>
    <w:p w:rsidR="00FD0F99" w:rsidRPr="004A2214" w:rsidRDefault="00FD0F99" w:rsidP="00FD0F99">
      <w:pPr>
        <w:jc w:val="center"/>
        <w:rPr>
          <w:lang w:val="fr-FR"/>
        </w:rPr>
      </w:pPr>
    </w:p>
    <w:p w:rsidR="00FD0F99" w:rsidRPr="004A2214" w:rsidRDefault="00FD0F99" w:rsidP="00FD0F99">
      <w:pPr>
        <w:jc w:val="center"/>
        <w:rPr>
          <w:lang w:val="fr-FR"/>
        </w:rPr>
      </w:pPr>
      <w:r w:rsidRPr="004A2214">
        <w:rPr>
          <w:rFonts w:ascii="Times New Roman" w:hAnsi="Times New Roman"/>
          <w:sz w:val="24"/>
          <w:lang w:val="fr-FR"/>
        </w:rPr>
        <w:t xml:space="preserve">Ce dossier de candidature </w:t>
      </w:r>
      <w:r w:rsidR="004A2214" w:rsidRPr="004A2214">
        <w:rPr>
          <w:rFonts w:ascii="Times New Roman" w:hAnsi="Times New Roman"/>
          <w:sz w:val="24"/>
          <w:lang w:val="fr-FR"/>
        </w:rPr>
        <w:t>comprend :</w:t>
      </w:r>
    </w:p>
    <w:p w:rsidR="00FD0F99" w:rsidRPr="004A2214" w:rsidRDefault="00FD0F99" w:rsidP="00FD0F99">
      <w:pPr>
        <w:jc w:val="center"/>
        <w:rPr>
          <w:lang w:val="fr-FR"/>
        </w:rPr>
      </w:pPr>
    </w:p>
    <w:p w:rsidR="00FD0F99" w:rsidRPr="004A2214" w:rsidRDefault="00FD0F99" w:rsidP="00FD0F99">
      <w:pPr>
        <w:numPr>
          <w:ilvl w:val="0"/>
          <w:numId w:val="23"/>
        </w:numPr>
        <w:ind w:hanging="360"/>
        <w:jc w:val="center"/>
        <w:rPr>
          <w:rFonts w:ascii="Times New Roman" w:hAnsi="Times New Roman"/>
          <w:sz w:val="24"/>
          <w:lang w:val="fr-FR"/>
        </w:rPr>
      </w:pPr>
      <w:r w:rsidRPr="004A2214">
        <w:rPr>
          <w:rFonts w:ascii="Times New Roman" w:hAnsi="Times New Roman"/>
          <w:sz w:val="24"/>
          <w:lang w:val="fr-FR"/>
        </w:rPr>
        <w:t>Fiche d’inscription</w:t>
      </w:r>
    </w:p>
    <w:p w:rsidR="00FD0F99" w:rsidRPr="004A2214" w:rsidRDefault="00FD0F99" w:rsidP="00FD0F99">
      <w:pPr>
        <w:numPr>
          <w:ilvl w:val="0"/>
          <w:numId w:val="23"/>
        </w:numPr>
        <w:ind w:hanging="360"/>
        <w:jc w:val="center"/>
        <w:rPr>
          <w:rFonts w:ascii="Times New Roman" w:hAnsi="Times New Roman"/>
          <w:sz w:val="24"/>
          <w:lang w:val="fr-FR"/>
        </w:rPr>
      </w:pPr>
      <w:r w:rsidRPr="004A2214">
        <w:rPr>
          <w:rFonts w:ascii="Times New Roman" w:hAnsi="Times New Roman"/>
          <w:sz w:val="24"/>
          <w:lang w:val="fr-FR"/>
        </w:rPr>
        <w:t xml:space="preserve">Accord sur les </w:t>
      </w:r>
      <w:r w:rsidR="00001994">
        <w:rPr>
          <w:rFonts w:ascii="Times New Roman" w:hAnsi="Times New Roman"/>
          <w:sz w:val="24"/>
          <w:lang w:val="fr-FR"/>
        </w:rPr>
        <w:t>m</w:t>
      </w:r>
      <w:r w:rsidRPr="004A2214">
        <w:rPr>
          <w:rFonts w:ascii="Times New Roman" w:hAnsi="Times New Roman"/>
          <w:sz w:val="24"/>
          <w:lang w:val="fr-FR"/>
        </w:rPr>
        <w:t xml:space="preserve">odalités et </w:t>
      </w:r>
      <w:r w:rsidR="00001994">
        <w:rPr>
          <w:rFonts w:ascii="Times New Roman" w:hAnsi="Times New Roman"/>
          <w:sz w:val="24"/>
          <w:lang w:val="fr-FR"/>
        </w:rPr>
        <w:t>c</w:t>
      </w:r>
      <w:r w:rsidRPr="004A2214">
        <w:rPr>
          <w:rFonts w:ascii="Times New Roman" w:hAnsi="Times New Roman"/>
          <w:sz w:val="24"/>
          <w:lang w:val="fr-FR"/>
        </w:rPr>
        <w:t>ondi</w:t>
      </w:r>
      <w:r w:rsidR="0042530D" w:rsidRPr="004A2214">
        <w:rPr>
          <w:rFonts w:ascii="Times New Roman" w:hAnsi="Times New Roman"/>
          <w:sz w:val="24"/>
          <w:lang w:val="fr-FR"/>
        </w:rPr>
        <w:t xml:space="preserve">tions de </w:t>
      </w:r>
      <w:r w:rsidR="00001994">
        <w:rPr>
          <w:rFonts w:ascii="Times New Roman" w:hAnsi="Times New Roman"/>
          <w:sz w:val="24"/>
          <w:lang w:val="fr-FR"/>
        </w:rPr>
        <w:t>c</w:t>
      </w:r>
      <w:r w:rsidR="0042530D" w:rsidRPr="004A2214">
        <w:rPr>
          <w:rFonts w:ascii="Times New Roman" w:hAnsi="Times New Roman"/>
          <w:sz w:val="24"/>
          <w:lang w:val="fr-FR"/>
        </w:rPr>
        <w:t>andidature à la compétition</w:t>
      </w:r>
    </w:p>
    <w:p w:rsidR="00D6194A" w:rsidRPr="004A2214" w:rsidRDefault="00D6194A" w:rsidP="00D6194A">
      <w:pPr>
        <w:ind w:left="720"/>
        <w:jc w:val="center"/>
        <w:rPr>
          <w:lang w:val="fr-FR"/>
        </w:rPr>
      </w:pPr>
    </w:p>
    <w:p w:rsidR="00AA7471" w:rsidRPr="004A2214" w:rsidRDefault="00D6194A" w:rsidP="00AA7471">
      <w:pPr>
        <w:rPr>
          <w:lang w:val="fr-FR"/>
        </w:rPr>
      </w:pPr>
      <w:r w:rsidRPr="004A2214">
        <w:rPr>
          <w:lang w:val="fr-FR"/>
        </w:rPr>
        <w:br w:type="page"/>
      </w:r>
    </w:p>
    <w:tbl>
      <w:tblPr>
        <w:tblW w:w="502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2638"/>
        <w:gridCol w:w="992"/>
        <w:gridCol w:w="4820"/>
        <w:gridCol w:w="1843"/>
      </w:tblGrid>
      <w:tr w:rsidR="009A0D82" w:rsidRPr="004A2214" w:rsidTr="00490CD4">
        <w:trPr>
          <w:trHeight w:hRule="exact" w:val="575"/>
        </w:trPr>
        <w:tc>
          <w:tcPr>
            <w:tcW w:w="10293" w:type="dxa"/>
            <w:gridSpan w:val="4"/>
            <w:shd w:val="clear" w:color="auto" w:fill="D9D9D9" w:themeFill="background1" w:themeFillShade="D9"/>
            <w:vAlign w:val="center"/>
          </w:tcPr>
          <w:p w:rsidR="009A0D82" w:rsidRPr="004A2214" w:rsidRDefault="00490CD4" w:rsidP="00A77DDA">
            <w:pPr>
              <w:pStyle w:val="Heading1"/>
              <w:rPr>
                <w:lang w:val="fr-FR"/>
              </w:rPr>
            </w:pPr>
            <w:r w:rsidRPr="004A2214">
              <w:rPr>
                <w:rFonts w:ascii="Times New Roman" w:hAnsi="Times New Roman"/>
                <w:sz w:val="24"/>
                <w:lang w:val="fr-FR"/>
              </w:rPr>
              <w:lastRenderedPageBreak/>
              <w:t xml:space="preserve">1.  Fiche d’inscription </w:t>
            </w:r>
          </w:p>
        </w:tc>
      </w:tr>
      <w:tr w:rsidR="009A0D82" w:rsidRPr="004A2214" w:rsidTr="00490CD4">
        <w:trPr>
          <w:trHeight w:hRule="exact" w:val="866"/>
        </w:trPr>
        <w:tc>
          <w:tcPr>
            <w:tcW w:w="10293" w:type="dxa"/>
            <w:gridSpan w:val="4"/>
            <w:vAlign w:val="center"/>
          </w:tcPr>
          <w:p w:rsidR="009A0D82" w:rsidRPr="004A2214" w:rsidRDefault="00490CD4" w:rsidP="00F41BF3">
            <w:pPr>
              <w:rPr>
                <w:lang w:val="fr-FR"/>
              </w:rPr>
            </w:pPr>
            <w:r w:rsidRPr="004A2214">
              <w:rPr>
                <w:rFonts w:ascii="Times New Roman" w:hAnsi="Times New Roman"/>
                <w:sz w:val="24"/>
                <w:lang w:val="fr-FR"/>
              </w:rPr>
              <w:t>Veuillez soumettre vos réponses ci-dessous.</w:t>
            </w:r>
            <w:r w:rsidR="009D19D8" w:rsidRPr="004A2214">
              <w:rPr>
                <w:rFonts w:ascii="Times New Roman" w:hAnsi="Times New Roman"/>
                <w:sz w:val="24"/>
                <w:lang w:val="fr-FR"/>
              </w:rPr>
              <w:br/>
            </w:r>
            <w:r w:rsidR="00640B61" w:rsidRPr="004A2214">
              <w:rPr>
                <w:rFonts w:ascii="Times New Roman" w:hAnsi="Times New Roman"/>
                <w:i/>
                <w:sz w:val="22"/>
                <w:szCs w:val="22"/>
                <w:lang w:val="fr-FR"/>
              </w:rPr>
              <w:t>Pour cocher u</w:t>
            </w:r>
            <w:r w:rsidR="007660C0" w:rsidRPr="004A2214">
              <w:rPr>
                <w:rFonts w:ascii="Times New Roman" w:hAnsi="Times New Roman"/>
                <w:i/>
                <w:sz w:val="22"/>
                <w:szCs w:val="22"/>
                <w:lang w:val="fr-FR"/>
              </w:rPr>
              <w:t>ne case, veuillez double cli</w:t>
            </w:r>
            <w:r w:rsidR="00001994">
              <w:rPr>
                <w:rFonts w:ascii="Times New Roman" w:hAnsi="Times New Roman"/>
                <w:i/>
                <w:sz w:val="22"/>
                <w:szCs w:val="22"/>
                <w:lang w:val="fr-FR"/>
              </w:rPr>
              <w:t>qu</w:t>
            </w:r>
            <w:r w:rsidR="007660C0" w:rsidRPr="004A2214">
              <w:rPr>
                <w:rFonts w:ascii="Times New Roman" w:hAnsi="Times New Roman"/>
                <w:i/>
                <w:sz w:val="22"/>
                <w:szCs w:val="22"/>
                <w:lang w:val="fr-FR"/>
              </w:rPr>
              <w:t>er</w:t>
            </w:r>
            <w:r w:rsidR="00001994">
              <w:rPr>
                <w:rFonts w:ascii="Times New Roman" w:hAnsi="Times New Roman"/>
                <w:i/>
                <w:sz w:val="22"/>
                <w:szCs w:val="22"/>
                <w:lang w:val="fr-FR"/>
              </w:rPr>
              <w:t xml:space="preserve"> sur</w:t>
            </w:r>
            <w:r w:rsidR="00640B61" w:rsidRPr="004A2214">
              <w:rPr>
                <w:rFonts w:ascii="Times New Roman" w:hAnsi="Times New Roman"/>
                <w:i/>
                <w:sz w:val="22"/>
                <w:szCs w:val="22"/>
                <w:lang w:val="fr-FR"/>
              </w:rPr>
              <w:t xml:space="preserve"> la case puis sous l’onglet “default</w:t>
            </w:r>
            <w:r w:rsidR="007660C0" w:rsidRPr="004A2214">
              <w:rPr>
                <w:rFonts w:ascii="Times New Roman" w:hAnsi="Times New Roman"/>
                <w:i/>
                <w:sz w:val="22"/>
                <w:szCs w:val="22"/>
                <w:lang w:val="fr-FR"/>
              </w:rPr>
              <w:t xml:space="preserve"> </w:t>
            </w:r>
            <w:r w:rsidR="00640B61" w:rsidRPr="004A2214">
              <w:rPr>
                <w:rFonts w:ascii="Times New Roman" w:hAnsi="Times New Roman"/>
                <w:i/>
                <w:sz w:val="22"/>
                <w:szCs w:val="22"/>
                <w:lang w:val="fr-FR"/>
              </w:rPr>
              <w:t>value” cli</w:t>
            </w:r>
            <w:r w:rsidR="00001994">
              <w:rPr>
                <w:rFonts w:ascii="Times New Roman" w:hAnsi="Times New Roman"/>
                <w:i/>
                <w:sz w:val="22"/>
                <w:szCs w:val="22"/>
                <w:lang w:val="fr-FR"/>
              </w:rPr>
              <w:t>qu</w:t>
            </w:r>
            <w:r w:rsidR="00640B61" w:rsidRPr="004A2214">
              <w:rPr>
                <w:rFonts w:ascii="Times New Roman" w:hAnsi="Times New Roman"/>
                <w:i/>
                <w:sz w:val="22"/>
                <w:szCs w:val="22"/>
                <w:lang w:val="fr-FR"/>
              </w:rPr>
              <w:t>ez sur “</w:t>
            </w:r>
            <w:proofErr w:type="spellStart"/>
            <w:r w:rsidR="00640B61" w:rsidRPr="004A2214">
              <w:rPr>
                <w:rFonts w:ascii="Times New Roman" w:hAnsi="Times New Roman"/>
                <w:i/>
                <w:sz w:val="22"/>
                <w:szCs w:val="22"/>
                <w:lang w:val="fr-FR"/>
              </w:rPr>
              <w:t>Checked</w:t>
            </w:r>
            <w:proofErr w:type="spellEnd"/>
            <w:r w:rsidR="00640B61" w:rsidRPr="004A2214">
              <w:rPr>
                <w:rFonts w:ascii="Times New Roman" w:hAnsi="Times New Roman"/>
                <w:i/>
                <w:sz w:val="22"/>
                <w:szCs w:val="22"/>
                <w:lang w:val="fr-FR"/>
              </w:rPr>
              <w:t>”</w:t>
            </w:r>
            <w:r w:rsidR="007660C0" w:rsidRPr="004A2214">
              <w:rPr>
                <w:rFonts w:ascii="Times New Roman" w:hAnsi="Times New Roman"/>
                <w:i/>
                <w:sz w:val="22"/>
                <w:szCs w:val="22"/>
                <w:lang w:val="fr-FR"/>
              </w:rPr>
              <w:t>.</w:t>
            </w:r>
            <w:r w:rsidR="009D19D8" w:rsidRPr="004A2214">
              <w:rPr>
                <w:rFonts w:ascii="Times New Roman" w:hAnsi="Times New Roman"/>
                <w:i/>
                <w:sz w:val="22"/>
                <w:szCs w:val="22"/>
                <w:lang w:val="fr-FR"/>
              </w:rPr>
              <w:t xml:space="preserve"> </w:t>
            </w:r>
            <w:r w:rsidRPr="004A2214">
              <w:rPr>
                <w:rFonts w:ascii="Times New Roman" w:hAnsi="Times New Roman"/>
                <w:sz w:val="24"/>
                <w:lang w:val="fr-FR"/>
              </w:rPr>
              <w:t xml:space="preserve"> </w:t>
            </w:r>
          </w:p>
        </w:tc>
      </w:tr>
      <w:tr w:rsidR="009469A3" w:rsidRPr="004A2214" w:rsidTr="009469A3">
        <w:trPr>
          <w:trHeight w:hRule="exact" w:val="765"/>
        </w:trPr>
        <w:tc>
          <w:tcPr>
            <w:tcW w:w="10293" w:type="dxa"/>
            <w:gridSpan w:val="4"/>
            <w:vAlign w:val="center"/>
          </w:tcPr>
          <w:p w:rsidR="009469A3" w:rsidRPr="004A2214" w:rsidRDefault="0042530D" w:rsidP="00B1442E">
            <w:pPr>
              <w:spacing w:line="360" w:lineRule="auto"/>
              <w:rPr>
                <w:rFonts w:ascii="Times New Roman" w:hAnsi="Times New Roman"/>
                <w:sz w:val="22"/>
                <w:szCs w:val="22"/>
                <w:lang w:val="fr-FR"/>
              </w:rPr>
            </w:pPr>
            <w:r w:rsidRPr="004A2214">
              <w:rPr>
                <w:rFonts w:ascii="Times New Roman" w:hAnsi="Times New Roman"/>
                <w:b/>
                <w:sz w:val="22"/>
                <w:szCs w:val="22"/>
                <w:lang w:val="fr-FR"/>
              </w:rPr>
              <w:t xml:space="preserve">Mon pays de candidature est </w:t>
            </w:r>
            <w:proofErr w:type="gramStart"/>
            <w:r w:rsidR="00236734" w:rsidRPr="004A2214">
              <w:rPr>
                <w:rFonts w:ascii="Times New Roman" w:hAnsi="Times New Roman"/>
                <w:b/>
                <w:sz w:val="22"/>
                <w:szCs w:val="22"/>
                <w:lang w:val="fr-FR"/>
              </w:rPr>
              <w:t>:</w:t>
            </w:r>
            <w:proofErr w:type="gramEnd"/>
            <w:r w:rsidR="009469A3" w:rsidRPr="004A2214">
              <w:rPr>
                <w:rFonts w:ascii="Times New Roman" w:hAnsi="Times New Roman"/>
                <w:sz w:val="22"/>
                <w:szCs w:val="22"/>
                <w:lang w:val="fr-FR"/>
              </w:rPr>
              <w:br/>
            </w:r>
            <w:r w:rsidR="00236734" w:rsidRPr="004A2214">
              <w:rPr>
                <w:rFonts w:ascii="Times New Roman" w:hAnsi="Times New Roman"/>
                <w:sz w:val="22"/>
                <w:szCs w:val="22"/>
                <w:lang w:val="fr-FR"/>
              </w:rPr>
              <w:t xml:space="preserve">Cochez </w:t>
            </w:r>
            <w:r w:rsidR="00B1442E" w:rsidRPr="004A2214">
              <w:rPr>
                <w:rFonts w:ascii="Times New Roman" w:hAnsi="Times New Roman"/>
                <w:sz w:val="22"/>
                <w:szCs w:val="22"/>
                <w:lang w:val="fr-FR"/>
              </w:rPr>
              <w:t>votre choix.</w:t>
            </w:r>
          </w:p>
        </w:tc>
      </w:tr>
      <w:tr w:rsidR="00813A64" w:rsidRPr="004A2214" w:rsidTr="00813A64">
        <w:trPr>
          <w:trHeight w:hRule="exact" w:val="403"/>
        </w:trPr>
        <w:tc>
          <w:tcPr>
            <w:tcW w:w="8450" w:type="dxa"/>
            <w:gridSpan w:val="3"/>
            <w:vAlign w:val="center"/>
          </w:tcPr>
          <w:p w:rsidR="00813A64" w:rsidRPr="004A2214" w:rsidRDefault="00F754BD" w:rsidP="00A77DDA">
            <w:pPr>
              <w:rPr>
                <w:rFonts w:ascii="Times New Roman" w:hAnsi="Times New Roman"/>
                <w:sz w:val="22"/>
                <w:szCs w:val="22"/>
                <w:lang w:val="fr-FR"/>
              </w:rPr>
            </w:pPr>
            <w:r w:rsidRPr="004A2214">
              <w:rPr>
                <w:rFonts w:ascii="Times New Roman" w:hAnsi="Times New Roman"/>
                <w:sz w:val="22"/>
                <w:szCs w:val="22"/>
                <w:lang w:val="fr-FR"/>
              </w:rPr>
              <w:t>Algérie</w:t>
            </w:r>
          </w:p>
        </w:tc>
        <w:tc>
          <w:tcPr>
            <w:tcW w:w="1843" w:type="dxa"/>
            <w:vAlign w:val="center"/>
          </w:tcPr>
          <w:p w:rsidR="00813A64" w:rsidRPr="004A2214" w:rsidRDefault="00E37C97" w:rsidP="00F617A6">
            <w:pPr>
              <w:jc w:val="center"/>
              <w:rP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F754BD" w:rsidP="00A77DDA">
            <w:pPr>
              <w:rPr>
                <w:rFonts w:ascii="Times New Roman" w:hAnsi="Times New Roman"/>
                <w:sz w:val="22"/>
                <w:szCs w:val="22"/>
                <w:lang w:val="fr-FR"/>
              </w:rPr>
            </w:pPr>
            <w:r w:rsidRPr="004A2214">
              <w:rPr>
                <w:rFonts w:ascii="Times New Roman" w:hAnsi="Times New Roman"/>
                <w:sz w:val="22"/>
                <w:szCs w:val="22"/>
                <w:lang w:val="fr-FR"/>
              </w:rPr>
              <w:t>Bénin</w:t>
            </w:r>
          </w:p>
        </w:tc>
        <w:tc>
          <w:tcPr>
            <w:tcW w:w="1843" w:type="dxa"/>
            <w:vAlign w:val="center"/>
          </w:tcPr>
          <w:p w:rsidR="00813A64" w:rsidRPr="004A2214" w:rsidRDefault="00E37C97"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Burkina Faso</w:t>
            </w:r>
          </w:p>
        </w:tc>
        <w:tc>
          <w:tcPr>
            <w:tcW w:w="1843" w:type="dxa"/>
            <w:vAlign w:val="center"/>
          </w:tcPr>
          <w:p w:rsidR="00813A64" w:rsidRPr="004A2214" w:rsidRDefault="00E37C97"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Burundi</w:t>
            </w:r>
          </w:p>
        </w:tc>
        <w:tc>
          <w:tcPr>
            <w:tcW w:w="1843" w:type="dxa"/>
            <w:vAlign w:val="center"/>
          </w:tcPr>
          <w:p w:rsidR="00813A64" w:rsidRPr="004A2214" w:rsidRDefault="00E37C97"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F754BD" w:rsidP="00A77DDA">
            <w:pPr>
              <w:rPr>
                <w:rFonts w:ascii="Times New Roman" w:hAnsi="Times New Roman"/>
                <w:sz w:val="22"/>
                <w:szCs w:val="22"/>
                <w:lang w:val="fr-FR"/>
              </w:rPr>
            </w:pPr>
            <w:r w:rsidRPr="004A2214">
              <w:rPr>
                <w:rFonts w:ascii="Times New Roman" w:hAnsi="Times New Roman"/>
                <w:sz w:val="22"/>
                <w:szCs w:val="22"/>
                <w:lang w:val="fr-FR"/>
              </w:rPr>
              <w:t>Camerou</w:t>
            </w:r>
            <w:r w:rsidR="00813A64" w:rsidRPr="004A2214">
              <w:rPr>
                <w:rFonts w:ascii="Times New Roman" w:hAnsi="Times New Roman"/>
                <w:sz w:val="22"/>
                <w:szCs w:val="22"/>
                <w:lang w:val="fr-FR"/>
              </w:rPr>
              <w:t>n</w:t>
            </w:r>
          </w:p>
        </w:tc>
        <w:tc>
          <w:tcPr>
            <w:tcW w:w="1843" w:type="dxa"/>
            <w:vAlign w:val="center"/>
          </w:tcPr>
          <w:p w:rsidR="00813A64" w:rsidRPr="004A2214" w:rsidRDefault="00E37C97"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F754BD" w:rsidP="00A77DDA">
            <w:pPr>
              <w:rPr>
                <w:rFonts w:ascii="Times New Roman" w:hAnsi="Times New Roman"/>
                <w:sz w:val="22"/>
                <w:szCs w:val="22"/>
                <w:lang w:val="fr-FR"/>
              </w:rPr>
            </w:pPr>
            <w:r w:rsidRPr="004A2214">
              <w:rPr>
                <w:rFonts w:ascii="Times New Roman" w:hAnsi="Times New Roman"/>
                <w:sz w:val="22"/>
                <w:szCs w:val="22"/>
                <w:lang w:val="fr-FR"/>
              </w:rPr>
              <w:t>Cap Vert</w:t>
            </w:r>
          </w:p>
        </w:tc>
        <w:tc>
          <w:tcPr>
            <w:tcW w:w="1843" w:type="dxa"/>
            <w:vAlign w:val="center"/>
          </w:tcPr>
          <w:p w:rsidR="00813A64" w:rsidRPr="004A2214" w:rsidRDefault="00E37C97"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F754BD" w:rsidP="00A77DDA">
            <w:pPr>
              <w:rPr>
                <w:rFonts w:ascii="Times New Roman" w:hAnsi="Times New Roman"/>
                <w:sz w:val="22"/>
                <w:szCs w:val="22"/>
                <w:lang w:val="fr-FR"/>
              </w:rPr>
            </w:pPr>
            <w:r w:rsidRPr="004A2214">
              <w:rPr>
                <w:rFonts w:ascii="Times New Roman" w:hAnsi="Times New Roman"/>
                <w:sz w:val="22"/>
                <w:szCs w:val="22"/>
                <w:lang w:val="fr-FR"/>
              </w:rPr>
              <w:t>République Centrafricaine</w:t>
            </w:r>
          </w:p>
        </w:tc>
        <w:tc>
          <w:tcPr>
            <w:tcW w:w="1843" w:type="dxa"/>
            <w:vAlign w:val="center"/>
          </w:tcPr>
          <w:p w:rsidR="00813A64" w:rsidRPr="004A2214" w:rsidRDefault="00E37C97"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F754BD" w:rsidP="00A77DDA">
            <w:pPr>
              <w:rPr>
                <w:rFonts w:ascii="Times New Roman" w:hAnsi="Times New Roman"/>
                <w:sz w:val="22"/>
                <w:szCs w:val="22"/>
                <w:lang w:val="fr-FR"/>
              </w:rPr>
            </w:pPr>
            <w:r w:rsidRPr="004A2214">
              <w:rPr>
                <w:rFonts w:ascii="Times New Roman" w:hAnsi="Times New Roman"/>
                <w:sz w:val="22"/>
                <w:szCs w:val="22"/>
                <w:lang w:val="fr-FR"/>
              </w:rPr>
              <w:t>Tc</w:t>
            </w:r>
            <w:r w:rsidR="00813A64" w:rsidRPr="004A2214">
              <w:rPr>
                <w:rFonts w:ascii="Times New Roman" w:hAnsi="Times New Roman"/>
                <w:sz w:val="22"/>
                <w:szCs w:val="22"/>
                <w:lang w:val="fr-FR"/>
              </w:rPr>
              <w:t>had</w:t>
            </w:r>
          </w:p>
        </w:tc>
        <w:tc>
          <w:tcPr>
            <w:tcW w:w="1843" w:type="dxa"/>
            <w:vAlign w:val="center"/>
          </w:tcPr>
          <w:p w:rsidR="00813A64" w:rsidRPr="004A2214" w:rsidRDefault="00E37C97"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F754BD" w:rsidP="00A77DDA">
            <w:pPr>
              <w:rPr>
                <w:rFonts w:ascii="Times New Roman" w:hAnsi="Times New Roman"/>
                <w:sz w:val="22"/>
                <w:szCs w:val="22"/>
                <w:lang w:val="fr-FR"/>
              </w:rPr>
            </w:pPr>
            <w:r w:rsidRPr="004A2214">
              <w:rPr>
                <w:rFonts w:ascii="Times New Roman" w:hAnsi="Times New Roman"/>
                <w:sz w:val="22"/>
                <w:szCs w:val="22"/>
                <w:lang w:val="fr-FR"/>
              </w:rPr>
              <w:t>Comore</w:t>
            </w:r>
            <w:r w:rsidR="00813A64" w:rsidRPr="004A2214">
              <w:rPr>
                <w:rFonts w:ascii="Times New Roman" w:hAnsi="Times New Roman"/>
                <w:sz w:val="22"/>
                <w:szCs w:val="22"/>
                <w:lang w:val="fr-FR"/>
              </w:rPr>
              <w:t>s</w:t>
            </w:r>
          </w:p>
        </w:tc>
        <w:tc>
          <w:tcPr>
            <w:tcW w:w="1843" w:type="dxa"/>
            <w:vAlign w:val="center"/>
          </w:tcPr>
          <w:p w:rsidR="00813A64" w:rsidRPr="004A2214" w:rsidRDefault="00E37C97"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F754BD" w:rsidP="00A77DDA">
            <w:pPr>
              <w:rPr>
                <w:rFonts w:ascii="Times New Roman" w:hAnsi="Times New Roman"/>
                <w:sz w:val="22"/>
                <w:szCs w:val="22"/>
                <w:lang w:val="fr-FR"/>
              </w:rPr>
            </w:pPr>
            <w:r w:rsidRPr="004A2214">
              <w:rPr>
                <w:rFonts w:ascii="Times New Roman" w:hAnsi="Times New Roman"/>
                <w:sz w:val="22"/>
                <w:szCs w:val="22"/>
                <w:lang w:val="fr-FR"/>
              </w:rPr>
              <w:t>République du Congo</w:t>
            </w:r>
          </w:p>
        </w:tc>
        <w:tc>
          <w:tcPr>
            <w:tcW w:w="1843" w:type="dxa"/>
            <w:vAlign w:val="center"/>
          </w:tcPr>
          <w:p w:rsidR="00813A64" w:rsidRPr="004A2214" w:rsidRDefault="00E37C97"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F754BD" w:rsidP="00A77DDA">
            <w:pPr>
              <w:rPr>
                <w:rFonts w:ascii="Times New Roman" w:hAnsi="Times New Roman"/>
                <w:sz w:val="22"/>
                <w:szCs w:val="22"/>
                <w:lang w:val="fr-FR"/>
              </w:rPr>
            </w:pPr>
            <w:r w:rsidRPr="004A2214">
              <w:rPr>
                <w:rFonts w:ascii="Times New Roman" w:hAnsi="Times New Roman"/>
                <w:sz w:val="22"/>
                <w:szCs w:val="22"/>
                <w:lang w:val="fr-FR"/>
              </w:rPr>
              <w:t>République démocratique du Congo</w:t>
            </w:r>
          </w:p>
        </w:tc>
        <w:tc>
          <w:tcPr>
            <w:tcW w:w="1843" w:type="dxa"/>
            <w:vAlign w:val="center"/>
          </w:tcPr>
          <w:p w:rsidR="00813A64" w:rsidRPr="004A2214" w:rsidRDefault="00E37C97"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Côte d'Ivoire</w:t>
            </w:r>
          </w:p>
        </w:tc>
        <w:tc>
          <w:tcPr>
            <w:tcW w:w="1843" w:type="dxa"/>
            <w:vAlign w:val="center"/>
          </w:tcPr>
          <w:p w:rsidR="00813A64" w:rsidRPr="004A2214" w:rsidRDefault="00E37C97"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Djibouti</w:t>
            </w:r>
          </w:p>
        </w:tc>
        <w:tc>
          <w:tcPr>
            <w:tcW w:w="1843" w:type="dxa"/>
            <w:vAlign w:val="center"/>
          </w:tcPr>
          <w:p w:rsidR="00813A64" w:rsidRPr="004A2214" w:rsidRDefault="00E37C97"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 xml:space="preserve">Égypte </w:t>
            </w:r>
            <w:r w:rsidR="00813A64" w:rsidRPr="004A2214">
              <w:rPr>
                <w:rFonts w:ascii="Times New Roman" w:hAnsi="Times New Roman"/>
                <w:sz w:val="22"/>
                <w:szCs w:val="22"/>
                <w:lang w:val="fr-FR"/>
              </w:rPr>
              <w:t>*</w:t>
            </w:r>
          </w:p>
        </w:tc>
        <w:tc>
          <w:tcPr>
            <w:tcW w:w="1843" w:type="dxa"/>
            <w:vAlign w:val="center"/>
          </w:tcPr>
          <w:p w:rsidR="00813A64" w:rsidRPr="004A2214" w:rsidRDefault="00E37C97"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Gabon</w:t>
            </w:r>
          </w:p>
        </w:tc>
        <w:tc>
          <w:tcPr>
            <w:tcW w:w="1843" w:type="dxa"/>
            <w:vAlign w:val="center"/>
          </w:tcPr>
          <w:p w:rsidR="00813A64" w:rsidRPr="004A2214" w:rsidRDefault="00E37C97"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Guinée</w:t>
            </w:r>
          </w:p>
        </w:tc>
        <w:tc>
          <w:tcPr>
            <w:tcW w:w="1843" w:type="dxa"/>
            <w:vAlign w:val="center"/>
          </w:tcPr>
          <w:p w:rsidR="00813A64" w:rsidRPr="004A2214" w:rsidRDefault="00E37C97"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Guinée-Bissau</w:t>
            </w:r>
          </w:p>
        </w:tc>
        <w:tc>
          <w:tcPr>
            <w:tcW w:w="1843" w:type="dxa"/>
            <w:vAlign w:val="center"/>
          </w:tcPr>
          <w:p w:rsidR="00813A64" w:rsidRPr="004A2214" w:rsidRDefault="00E37C97"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Guinée équatoriale</w:t>
            </w:r>
          </w:p>
        </w:tc>
        <w:tc>
          <w:tcPr>
            <w:tcW w:w="1843" w:type="dxa"/>
            <w:vAlign w:val="center"/>
          </w:tcPr>
          <w:p w:rsidR="00813A64" w:rsidRPr="004A2214" w:rsidRDefault="00E37C97"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Mali</w:t>
            </w:r>
          </w:p>
        </w:tc>
        <w:tc>
          <w:tcPr>
            <w:tcW w:w="1843" w:type="dxa"/>
            <w:vAlign w:val="center"/>
          </w:tcPr>
          <w:p w:rsidR="00813A64" w:rsidRPr="004A2214" w:rsidRDefault="00E37C97"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Madagascar</w:t>
            </w:r>
          </w:p>
        </w:tc>
        <w:tc>
          <w:tcPr>
            <w:tcW w:w="1843" w:type="dxa"/>
            <w:vAlign w:val="center"/>
          </w:tcPr>
          <w:p w:rsidR="00813A64" w:rsidRPr="004A2214" w:rsidRDefault="00E37C97"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Mauritanie</w:t>
            </w:r>
          </w:p>
        </w:tc>
        <w:tc>
          <w:tcPr>
            <w:tcW w:w="1843" w:type="dxa"/>
            <w:vAlign w:val="center"/>
          </w:tcPr>
          <w:p w:rsidR="00813A64" w:rsidRPr="004A2214" w:rsidRDefault="00E37C97"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Ile Maurice</w:t>
            </w:r>
          </w:p>
        </w:tc>
        <w:tc>
          <w:tcPr>
            <w:tcW w:w="1843" w:type="dxa"/>
            <w:vAlign w:val="center"/>
          </w:tcPr>
          <w:p w:rsidR="00813A64" w:rsidRPr="004A2214" w:rsidRDefault="00E37C97"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Maroc</w:t>
            </w:r>
          </w:p>
        </w:tc>
        <w:tc>
          <w:tcPr>
            <w:tcW w:w="1843" w:type="dxa"/>
            <w:vAlign w:val="center"/>
          </w:tcPr>
          <w:p w:rsidR="00813A64" w:rsidRPr="004A2214" w:rsidRDefault="00E37C97"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Niger</w:t>
            </w:r>
          </w:p>
        </w:tc>
        <w:tc>
          <w:tcPr>
            <w:tcW w:w="1843" w:type="dxa"/>
            <w:vAlign w:val="center"/>
          </w:tcPr>
          <w:p w:rsidR="00813A64" w:rsidRPr="004A2214" w:rsidRDefault="00E37C97"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Rwanda</w:t>
            </w:r>
          </w:p>
        </w:tc>
        <w:tc>
          <w:tcPr>
            <w:tcW w:w="1843" w:type="dxa"/>
            <w:vAlign w:val="center"/>
          </w:tcPr>
          <w:p w:rsidR="00813A64" w:rsidRPr="004A2214" w:rsidRDefault="00E37C97"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São Tomé and Príncipe</w:t>
            </w:r>
          </w:p>
        </w:tc>
        <w:tc>
          <w:tcPr>
            <w:tcW w:w="1843" w:type="dxa"/>
            <w:vAlign w:val="center"/>
          </w:tcPr>
          <w:p w:rsidR="00813A64" w:rsidRPr="004A2214" w:rsidRDefault="00E37C97"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Sénégal</w:t>
            </w:r>
          </w:p>
        </w:tc>
        <w:tc>
          <w:tcPr>
            <w:tcW w:w="1843" w:type="dxa"/>
            <w:vAlign w:val="center"/>
          </w:tcPr>
          <w:p w:rsidR="00813A64" w:rsidRPr="004A2214" w:rsidRDefault="00E37C97"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lastRenderedPageBreak/>
              <w:t>Seychelles</w:t>
            </w:r>
          </w:p>
        </w:tc>
        <w:tc>
          <w:tcPr>
            <w:tcW w:w="1843" w:type="dxa"/>
            <w:vAlign w:val="center"/>
          </w:tcPr>
          <w:p w:rsidR="00813A64" w:rsidRPr="004A2214" w:rsidRDefault="00E37C97"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Togo</w:t>
            </w:r>
          </w:p>
        </w:tc>
        <w:tc>
          <w:tcPr>
            <w:tcW w:w="1843" w:type="dxa"/>
            <w:vAlign w:val="center"/>
          </w:tcPr>
          <w:p w:rsidR="00813A64" w:rsidRPr="004A2214" w:rsidRDefault="00E37C97"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Tunisie</w:t>
            </w:r>
          </w:p>
        </w:tc>
        <w:tc>
          <w:tcPr>
            <w:tcW w:w="1843" w:type="dxa"/>
            <w:vAlign w:val="center"/>
          </w:tcPr>
          <w:p w:rsidR="00813A64" w:rsidRPr="004A2214" w:rsidRDefault="00E37C97"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FD0F99">
        <w:trPr>
          <w:trHeight w:hRule="exact" w:val="403"/>
        </w:trPr>
        <w:tc>
          <w:tcPr>
            <w:tcW w:w="10293" w:type="dxa"/>
            <w:gridSpan w:val="4"/>
            <w:vAlign w:val="center"/>
          </w:tcPr>
          <w:p w:rsidR="00813A64" w:rsidRPr="004A2214" w:rsidRDefault="00813A64" w:rsidP="00A77DDA">
            <w:pPr>
              <w:rPr>
                <w:rStyle w:val="CheckBoxChar"/>
                <w:rFonts w:ascii="Times New Roman" w:hAnsi="Times New Roman"/>
                <w:sz w:val="22"/>
                <w:szCs w:val="22"/>
                <w:lang w:val="fr-FR"/>
              </w:rPr>
            </w:pPr>
          </w:p>
        </w:tc>
      </w:tr>
      <w:tr w:rsidR="000F2DF4" w:rsidRPr="004A2214" w:rsidTr="00490CD4">
        <w:trPr>
          <w:trHeight w:hRule="exact" w:val="477"/>
        </w:trPr>
        <w:tc>
          <w:tcPr>
            <w:tcW w:w="10293" w:type="dxa"/>
            <w:gridSpan w:val="4"/>
            <w:shd w:val="clear" w:color="auto" w:fill="D9D9D9" w:themeFill="background1" w:themeFillShade="D9"/>
            <w:vAlign w:val="center"/>
          </w:tcPr>
          <w:p w:rsidR="00D6194A" w:rsidRPr="004A2214" w:rsidRDefault="0042530D" w:rsidP="00AA7471">
            <w:pPr>
              <w:pStyle w:val="Heading1"/>
              <w:rPr>
                <w:rFonts w:ascii="Times New Roman" w:hAnsi="Times New Roman"/>
                <w:sz w:val="26"/>
                <w:szCs w:val="26"/>
                <w:lang w:val="fr-FR"/>
              </w:rPr>
            </w:pPr>
            <w:r w:rsidRPr="004A2214">
              <w:rPr>
                <w:rFonts w:ascii="Times New Roman" w:hAnsi="Times New Roman"/>
                <w:sz w:val="26"/>
                <w:szCs w:val="26"/>
                <w:lang w:val="fr-FR"/>
              </w:rPr>
              <w:t>Détails sur le candidat</w:t>
            </w:r>
          </w:p>
          <w:p w:rsidR="00D6194A" w:rsidRPr="004A2214" w:rsidRDefault="00D6194A" w:rsidP="00AA7471">
            <w:pPr>
              <w:pStyle w:val="Heading1"/>
              <w:rPr>
                <w:rFonts w:ascii="Times New Roman" w:hAnsi="Times New Roman"/>
                <w:sz w:val="26"/>
                <w:szCs w:val="26"/>
                <w:lang w:val="fr-FR"/>
              </w:rPr>
            </w:pPr>
          </w:p>
          <w:p w:rsidR="00D6194A" w:rsidRPr="004A2214" w:rsidRDefault="00D6194A" w:rsidP="00AA7471">
            <w:pPr>
              <w:pStyle w:val="Heading1"/>
              <w:rPr>
                <w:rFonts w:ascii="Times New Roman" w:hAnsi="Times New Roman"/>
                <w:sz w:val="26"/>
                <w:szCs w:val="26"/>
                <w:lang w:val="fr-FR"/>
              </w:rPr>
            </w:pPr>
          </w:p>
          <w:p w:rsidR="000F2DF4" w:rsidRPr="004A2214" w:rsidRDefault="00D6194A" w:rsidP="00AA7471">
            <w:pPr>
              <w:pStyle w:val="Heading1"/>
              <w:rPr>
                <w:rFonts w:ascii="Times New Roman" w:hAnsi="Times New Roman"/>
                <w:sz w:val="26"/>
                <w:szCs w:val="26"/>
                <w:lang w:val="fr-FR"/>
              </w:rPr>
            </w:pPr>
            <w:r w:rsidRPr="004A2214">
              <w:rPr>
                <w:rFonts w:ascii="Times New Roman" w:hAnsi="Times New Roman"/>
                <w:sz w:val="26"/>
                <w:szCs w:val="26"/>
                <w:lang w:val="fr-FR"/>
              </w:rPr>
              <w:br/>
            </w:r>
            <w:r w:rsidRPr="004A2214">
              <w:rPr>
                <w:rFonts w:ascii="Times New Roman" w:hAnsi="Times New Roman"/>
                <w:sz w:val="26"/>
                <w:szCs w:val="26"/>
                <w:lang w:val="fr-FR"/>
              </w:rPr>
              <w:br/>
            </w:r>
          </w:p>
        </w:tc>
      </w:tr>
      <w:tr w:rsidR="009469A3" w:rsidRPr="004A2214" w:rsidTr="00236734">
        <w:trPr>
          <w:trHeight w:hRule="exact" w:val="403"/>
        </w:trPr>
        <w:tc>
          <w:tcPr>
            <w:tcW w:w="2638" w:type="dxa"/>
            <w:vAlign w:val="center"/>
          </w:tcPr>
          <w:p w:rsidR="009469A3" w:rsidRPr="004A2214" w:rsidRDefault="00B50B98" w:rsidP="009126F8">
            <w:pPr>
              <w:rPr>
                <w:rFonts w:ascii="Times New Roman" w:hAnsi="Times New Roman"/>
                <w:b/>
                <w:sz w:val="22"/>
                <w:szCs w:val="22"/>
                <w:lang w:val="fr-FR"/>
              </w:rPr>
            </w:pPr>
            <w:r w:rsidRPr="004A2214">
              <w:rPr>
                <w:rFonts w:ascii="Times New Roman" w:hAnsi="Times New Roman"/>
                <w:b/>
                <w:sz w:val="24"/>
                <w:lang w:val="fr-FR"/>
              </w:rPr>
              <w:t>Nom du Candida</w:t>
            </w:r>
            <w:bookmarkStart w:id="4" w:name="gjdgxs"/>
            <w:bookmarkEnd w:id="4"/>
            <w:r w:rsidRPr="004A2214">
              <w:rPr>
                <w:rFonts w:ascii="Times New Roman" w:hAnsi="Times New Roman"/>
                <w:b/>
                <w:sz w:val="24"/>
                <w:lang w:val="fr-FR"/>
              </w:rPr>
              <w:t>t</w:t>
            </w:r>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9469A3" w:rsidRPr="004A2214" w:rsidTr="00236734">
        <w:trPr>
          <w:trHeight w:hRule="exact" w:val="403"/>
        </w:trPr>
        <w:tc>
          <w:tcPr>
            <w:tcW w:w="2638" w:type="dxa"/>
            <w:vAlign w:val="center"/>
          </w:tcPr>
          <w:p w:rsidR="009469A3" w:rsidRPr="004A2214" w:rsidRDefault="00236734" w:rsidP="009126F8">
            <w:pPr>
              <w:rPr>
                <w:rFonts w:ascii="Times New Roman" w:hAnsi="Times New Roman"/>
                <w:b/>
                <w:sz w:val="22"/>
                <w:szCs w:val="22"/>
                <w:lang w:val="fr-FR"/>
              </w:rPr>
            </w:pPr>
            <w:r w:rsidRPr="004A2214">
              <w:rPr>
                <w:rFonts w:ascii="Times New Roman" w:hAnsi="Times New Roman"/>
                <w:b/>
                <w:sz w:val="22"/>
                <w:szCs w:val="22"/>
                <w:lang w:val="fr-FR"/>
              </w:rPr>
              <w:t>Adresse</w:t>
            </w:r>
            <w:r w:rsidR="009469A3" w:rsidRPr="004A2214">
              <w:rPr>
                <w:rFonts w:ascii="Times New Roman" w:hAnsi="Times New Roman"/>
                <w:b/>
                <w:sz w:val="22"/>
                <w:szCs w:val="22"/>
                <w:lang w:val="fr-FR"/>
              </w:rPr>
              <w:t xml:space="preserve"> </w:t>
            </w:r>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9469A3" w:rsidRPr="004A2214" w:rsidTr="00236734">
        <w:trPr>
          <w:trHeight w:hRule="exact" w:val="403"/>
        </w:trPr>
        <w:tc>
          <w:tcPr>
            <w:tcW w:w="2638" w:type="dxa"/>
            <w:vAlign w:val="center"/>
          </w:tcPr>
          <w:p w:rsidR="009469A3" w:rsidRPr="004A2214" w:rsidRDefault="00236734" w:rsidP="009126F8">
            <w:pPr>
              <w:rPr>
                <w:rFonts w:ascii="Times New Roman" w:hAnsi="Times New Roman"/>
                <w:b/>
                <w:sz w:val="22"/>
                <w:szCs w:val="22"/>
                <w:lang w:val="fr-FR"/>
              </w:rPr>
            </w:pPr>
            <w:r w:rsidRPr="004A2214">
              <w:rPr>
                <w:rFonts w:ascii="Times New Roman" w:hAnsi="Times New Roman"/>
                <w:b/>
                <w:sz w:val="22"/>
                <w:szCs w:val="22"/>
                <w:lang w:val="fr-FR"/>
              </w:rPr>
              <w:t>Ville</w:t>
            </w:r>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9469A3" w:rsidRPr="004A2214" w:rsidTr="00236734">
        <w:trPr>
          <w:trHeight w:hRule="exact" w:val="403"/>
        </w:trPr>
        <w:tc>
          <w:tcPr>
            <w:tcW w:w="2638" w:type="dxa"/>
            <w:vAlign w:val="center"/>
          </w:tcPr>
          <w:p w:rsidR="009469A3" w:rsidRPr="004A2214" w:rsidRDefault="00236734" w:rsidP="009126F8">
            <w:pPr>
              <w:rPr>
                <w:rFonts w:ascii="Times New Roman" w:hAnsi="Times New Roman"/>
                <w:b/>
                <w:sz w:val="22"/>
                <w:szCs w:val="22"/>
                <w:lang w:val="fr-FR"/>
              </w:rPr>
            </w:pPr>
            <w:r w:rsidRPr="004A2214">
              <w:rPr>
                <w:rFonts w:ascii="Times New Roman" w:hAnsi="Times New Roman"/>
                <w:b/>
                <w:sz w:val="22"/>
                <w:szCs w:val="22"/>
                <w:lang w:val="fr-FR"/>
              </w:rPr>
              <w:t>Code Postal</w:t>
            </w:r>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9469A3" w:rsidRPr="004A2214" w:rsidTr="00236734">
        <w:trPr>
          <w:trHeight w:hRule="exact" w:val="403"/>
        </w:trPr>
        <w:tc>
          <w:tcPr>
            <w:tcW w:w="2638" w:type="dxa"/>
            <w:vAlign w:val="center"/>
          </w:tcPr>
          <w:p w:rsidR="009469A3" w:rsidRPr="004A2214" w:rsidRDefault="00236734" w:rsidP="009126F8">
            <w:pPr>
              <w:rPr>
                <w:rFonts w:ascii="Times New Roman" w:hAnsi="Times New Roman"/>
                <w:b/>
                <w:sz w:val="22"/>
                <w:szCs w:val="22"/>
                <w:lang w:val="fr-FR"/>
              </w:rPr>
            </w:pPr>
            <w:r w:rsidRPr="004A2214">
              <w:rPr>
                <w:rFonts w:ascii="Times New Roman" w:hAnsi="Times New Roman"/>
                <w:b/>
                <w:sz w:val="22"/>
                <w:szCs w:val="22"/>
                <w:lang w:val="fr-FR"/>
              </w:rPr>
              <w:t>Pays</w:t>
            </w:r>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9469A3" w:rsidRPr="004A2214" w:rsidTr="00236734">
        <w:trPr>
          <w:trHeight w:hRule="exact" w:val="403"/>
        </w:trPr>
        <w:tc>
          <w:tcPr>
            <w:tcW w:w="2638" w:type="dxa"/>
            <w:vAlign w:val="center"/>
          </w:tcPr>
          <w:p w:rsidR="009469A3" w:rsidRPr="004A2214" w:rsidRDefault="00236734" w:rsidP="009126F8">
            <w:pPr>
              <w:rPr>
                <w:rFonts w:ascii="Times New Roman" w:hAnsi="Times New Roman"/>
                <w:b/>
                <w:sz w:val="22"/>
                <w:szCs w:val="22"/>
                <w:lang w:val="fr-FR"/>
              </w:rPr>
            </w:pPr>
            <w:r w:rsidRPr="004A2214">
              <w:rPr>
                <w:rFonts w:ascii="Times New Roman" w:hAnsi="Times New Roman"/>
                <w:b/>
                <w:sz w:val="22"/>
                <w:szCs w:val="22"/>
                <w:lang w:val="fr-FR"/>
              </w:rPr>
              <w:t>Téléphone</w:t>
            </w:r>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9469A3" w:rsidRPr="004A2214" w:rsidTr="00236734">
        <w:trPr>
          <w:trHeight w:hRule="exact" w:val="403"/>
        </w:trPr>
        <w:tc>
          <w:tcPr>
            <w:tcW w:w="2638" w:type="dxa"/>
            <w:vAlign w:val="center"/>
          </w:tcPr>
          <w:p w:rsidR="009469A3" w:rsidRPr="004A2214" w:rsidRDefault="00236734" w:rsidP="009126F8">
            <w:pPr>
              <w:rPr>
                <w:rFonts w:ascii="Times New Roman" w:hAnsi="Times New Roman"/>
                <w:b/>
                <w:sz w:val="22"/>
                <w:szCs w:val="22"/>
                <w:lang w:val="fr-FR"/>
              </w:rPr>
            </w:pPr>
            <w:r w:rsidRPr="004A2214">
              <w:rPr>
                <w:rFonts w:ascii="Times New Roman" w:hAnsi="Times New Roman"/>
                <w:b/>
                <w:sz w:val="24"/>
                <w:lang w:val="fr-FR"/>
              </w:rPr>
              <w:t>Adresse Email</w:t>
            </w:r>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9469A3" w:rsidRPr="004A2214" w:rsidTr="00F41BF3">
        <w:trPr>
          <w:trHeight w:hRule="exact" w:val="621"/>
        </w:trPr>
        <w:tc>
          <w:tcPr>
            <w:tcW w:w="2638" w:type="dxa"/>
            <w:vAlign w:val="center"/>
          </w:tcPr>
          <w:p w:rsidR="009469A3" w:rsidRPr="004A2214" w:rsidRDefault="00236734" w:rsidP="009126F8">
            <w:pPr>
              <w:rPr>
                <w:rFonts w:ascii="Times New Roman" w:hAnsi="Times New Roman"/>
                <w:b/>
                <w:sz w:val="22"/>
                <w:szCs w:val="22"/>
                <w:lang w:val="fr-FR"/>
              </w:rPr>
            </w:pPr>
            <w:r w:rsidRPr="004A2214">
              <w:rPr>
                <w:rFonts w:ascii="Times New Roman" w:hAnsi="Times New Roman"/>
                <w:b/>
                <w:sz w:val="24"/>
                <w:lang w:val="fr-FR"/>
              </w:rPr>
              <w:t xml:space="preserve">Nom d’utilisateur </w:t>
            </w:r>
            <w:proofErr w:type="spellStart"/>
            <w:r w:rsidRPr="004A2214">
              <w:rPr>
                <w:rFonts w:ascii="Times New Roman" w:hAnsi="Times New Roman"/>
                <w:b/>
                <w:sz w:val="24"/>
                <w:lang w:val="fr-FR"/>
              </w:rPr>
              <w:t>Skype</w:t>
            </w:r>
            <w:proofErr w:type="spellEnd"/>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9469A3" w:rsidRPr="004A2214" w:rsidTr="00236734">
        <w:trPr>
          <w:trHeight w:hRule="exact" w:val="403"/>
        </w:trPr>
        <w:tc>
          <w:tcPr>
            <w:tcW w:w="2638" w:type="dxa"/>
            <w:vAlign w:val="center"/>
          </w:tcPr>
          <w:p w:rsidR="009469A3" w:rsidRPr="004A2214" w:rsidRDefault="009469A3" w:rsidP="009126F8">
            <w:pPr>
              <w:rPr>
                <w:rFonts w:ascii="Times New Roman" w:hAnsi="Times New Roman"/>
                <w:b/>
                <w:sz w:val="22"/>
                <w:szCs w:val="22"/>
                <w:lang w:val="fr-FR"/>
              </w:rPr>
            </w:pPr>
            <w:proofErr w:type="spellStart"/>
            <w:r w:rsidRPr="004A2214">
              <w:rPr>
                <w:rFonts w:ascii="Times New Roman" w:hAnsi="Times New Roman"/>
                <w:b/>
                <w:sz w:val="22"/>
                <w:szCs w:val="22"/>
                <w:lang w:val="fr-FR"/>
              </w:rPr>
              <w:t>LinkedIn</w:t>
            </w:r>
            <w:proofErr w:type="spellEnd"/>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9469A3" w:rsidRPr="004A2214" w:rsidTr="00236734">
        <w:trPr>
          <w:trHeight w:hRule="exact" w:val="403"/>
        </w:trPr>
        <w:tc>
          <w:tcPr>
            <w:tcW w:w="2638" w:type="dxa"/>
            <w:vAlign w:val="center"/>
          </w:tcPr>
          <w:p w:rsidR="009469A3" w:rsidRPr="004A2214" w:rsidRDefault="00236734" w:rsidP="009126F8">
            <w:pPr>
              <w:rPr>
                <w:rFonts w:ascii="Times New Roman" w:hAnsi="Times New Roman"/>
                <w:b/>
                <w:sz w:val="22"/>
                <w:szCs w:val="22"/>
                <w:lang w:val="fr-FR"/>
              </w:rPr>
            </w:pPr>
            <w:r w:rsidRPr="004A2214">
              <w:rPr>
                <w:rFonts w:ascii="Times New Roman" w:hAnsi="Times New Roman"/>
                <w:b/>
                <w:sz w:val="22"/>
                <w:szCs w:val="22"/>
                <w:lang w:val="fr-FR"/>
              </w:rPr>
              <w:t>Sexe</w:t>
            </w:r>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2A2510" w:rsidRPr="004A2214" w:rsidTr="009469A3">
        <w:trPr>
          <w:trHeight w:hRule="exact" w:val="331"/>
        </w:trPr>
        <w:tc>
          <w:tcPr>
            <w:tcW w:w="10293" w:type="dxa"/>
            <w:gridSpan w:val="4"/>
            <w:tcBorders>
              <w:bottom w:val="single" w:sz="4" w:space="0" w:color="BFBFBF" w:themeColor="background1" w:themeShade="BF"/>
            </w:tcBorders>
            <w:vAlign w:val="center"/>
          </w:tcPr>
          <w:p w:rsidR="002A2510" w:rsidRPr="004A2214" w:rsidRDefault="002A2510" w:rsidP="00195009">
            <w:pPr>
              <w:rPr>
                <w:rFonts w:ascii="Times New Roman" w:hAnsi="Times New Roman"/>
                <w:sz w:val="22"/>
                <w:szCs w:val="22"/>
                <w:lang w:val="fr-FR"/>
              </w:rPr>
            </w:pPr>
          </w:p>
        </w:tc>
      </w:tr>
      <w:tr w:rsidR="000F2DF4" w:rsidRPr="004A2214" w:rsidTr="00490CD4">
        <w:trPr>
          <w:trHeight w:hRule="exact" w:val="564"/>
        </w:trPr>
        <w:tc>
          <w:tcPr>
            <w:tcW w:w="10293" w:type="dxa"/>
            <w:gridSpan w:val="4"/>
            <w:shd w:val="clear" w:color="auto" w:fill="D9D9D9" w:themeFill="background1" w:themeFillShade="D9"/>
            <w:vAlign w:val="center"/>
          </w:tcPr>
          <w:p w:rsidR="000F2DF4" w:rsidRPr="004A2214" w:rsidRDefault="00236734" w:rsidP="00236734">
            <w:pPr>
              <w:rPr>
                <w:lang w:val="fr-FR"/>
              </w:rPr>
            </w:pPr>
            <w:r w:rsidRPr="004A2214">
              <w:rPr>
                <w:rFonts w:ascii="Times New Roman" w:hAnsi="Times New Roman"/>
                <w:b/>
                <w:sz w:val="24"/>
                <w:lang w:val="fr-FR"/>
              </w:rPr>
              <w:t>PARTIE A</w:t>
            </w:r>
            <w:r w:rsidR="004A2214">
              <w:rPr>
                <w:rFonts w:ascii="Times New Roman" w:hAnsi="Times New Roman"/>
                <w:b/>
                <w:sz w:val="24"/>
                <w:lang w:val="fr-FR"/>
              </w:rPr>
              <w:t xml:space="preserve"> </w:t>
            </w:r>
            <w:r w:rsidRPr="004A2214">
              <w:rPr>
                <w:rFonts w:ascii="Times New Roman" w:hAnsi="Times New Roman"/>
                <w:b/>
                <w:sz w:val="24"/>
                <w:lang w:val="fr-FR"/>
              </w:rPr>
              <w:t xml:space="preserve">: VOTRE PROFIL </w:t>
            </w:r>
          </w:p>
        </w:tc>
      </w:tr>
      <w:tr w:rsidR="000F2DF4" w:rsidRPr="004A2214" w:rsidTr="00490CD4">
        <w:trPr>
          <w:trHeight w:hRule="exact" w:val="416"/>
        </w:trPr>
        <w:tc>
          <w:tcPr>
            <w:tcW w:w="10293" w:type="dxa"/>
            <w:gridSpan w:val="4"/>
            <w:vAlign w:val="center"/>
          </w:tcPr>
          <w:p w:rsidR="00236734" w:rsidRPr="004A2214" w:rsidRDefault="00236734" w:rsidP="00236734">
            <w:pPr>
              <w:rPr>
                <w:i/>
                <w:lang w:val="fr-FR"/>
              </w:rPr>
            </w:pPr>
            <w:r w:rsidRPr="004A2214">
              <w:rPr>
                <w:rFonts w:ascii="Times New Roman" w:hAnsi="Times New Roman"/>
                <w:i/>
                <w:sz w:val="24"/>
                <w:lang w:val="fr-FR"/>
              </w:rPr>
              <w:t xml:space="preserve">Veuillez compléter les informations suivantes. </w:t>
            </w:r>
          </w:p>
          <w:p w:rsidR="000F2DF4" w:rsidRPr="004A2214" w:rsidRDefault="000F2DF4" w:rsidP="009469A3">
            <w:pPr>
              <w:pStyle w:val="Italics"/>
              <w:spacing w:line="276" w:lineRule="auto"/>
              <w:rPr>
                <w:rFonts w:ascii="Times New Roman" w:hAnsi="Times New Roman"/>
                <w:sz w:val="22"/>
                <w:szCs w:val="22"/>
                <w:lang w:val="fr-FR"/>
              </w:rPr>
            </w:pPr>
          </w:p>
        </w:tc>
      </w:tr>
      <w:tr w:rsidR="009469A3" w:rsidRPr="004A2214" w:rsidTr="009469A3">
        <w:trPr>
          <w:trHeight w:hRule="exact" w:val="739"/>
        </w:trPr>
        <w:tc>
          <w:tcPr>
            <w:tcW w:w="10293" w:type="dxa"/>
            <w:gridSpan w:val="4"/>
            <w:vAlign w:val="center"/>
          </w:tcPr>
          <w:p w:rsidR="009469A3" w:rsidRPr="004A2214" w:rsidRDefault="00B1442E" w:rsidP="009469A3">
            <w:pPr>
              <w:pStyle w:val="Italics"/>
              <w:spacing w:line="276" w:lineRule="auto"/>
              <w:rPr>
                <w:rFonts w:ascii="Times New Roman" w:hAnsi="Times New Roman"/>
                <w:b/>
                <w:i w:val="0"/>
                <w:sz w:val="22"/>
                <w:szCs w:val="22"/>
                <w:lang w:val="fr-FR"/>
              </w:rPr>
            </w:pPr>
            <w:r w:rsidRPr="004A2214">
              <w:rPr>
                <w:rFonts w:ascii="Times New Roman" w:hAnsi="Times New Roman"/>
                <w:b/>
                <w:i w:val="0"/>
                <w:sz w:val="22"/>
                <w:szCs w:val="22"/>
                <w:lang w:val="fr-FR"/>
              </w:rPr>
              <w:t>FORMATION</w:t>
            </w:r>
            <w:r w:rsidR="004A2214">
              <w:rPr>
                <w:rFonts w:ascii="Times New Roman" w:hAnsi="Times New Roman"/>
                <w:b/>
                <w:i w:val="0"/>
                <w:sz w:val="22"/>
                <w:szCs w:val="22"/>
                <w:lang w:val="fr-FR"/>
              </w:rPr>
              <w:t xml:space="preserve"> </w:t>
            </w:r>
            <w:proofErr w:type="gramStart"/>
            <w:r w:rsidRPr="004A2214">
              <w:rPr>
                <w:rFonts w:ascii="Times New Roman" w:hAnsi="Times New Roman"/>
                <w:b/>
                <w:i w:val="0"/>
                <w:sz w:val="22"/>
                <w:szCs w:val="22"/>
                <w:lang w:val="fr-FR"/>
              </w:rPr>
              <w:t>:</w:t>
            </w:r>
            <w:proofErr w:type="gramEnd"/>
            <w:r w:rsidR="009469A3" w:rsidRPr="004A2214">
              <w:rPr>
                <w:rFonts w:ascii="Times New Roman" w:hAnsi="Times New Roman"/>
                <w:b/>
                <w:i w:val="0"/>
                <w:sz w:val="22"/>
                <w:szCs w:val="22"/>
                <w:lang w:val="fr-FR"/>
              </w:rPr>
              <w:br/>
            </w:r>
            <w:r w:rsidRPr="004A2214">
              <w:rPr>
                <w:rFonts w:ascii="Times New Roman" w:hAnsi="Times New Roman"/>
                <w:sz w:val="24"/>
                <w:lang w:val="fr-FR"/>
              </w:rPr>
              <w:t>Veuillez remplir toutes les parties qui vous concernent.</w:t>
            </w:r>
          </w:p>
        </w:tc>
      </w:tr>
      <w:tr w:rsidR="009469A3" w:rsidRPr="004A2214" w:rsidTr="00C22B8B">
        <w:trPr>
          <w:trHeight w:hRule="exact" w:val="403"/>
        </w:trPr>
        <w:tc>
          <w:tcPr>
            <w:tcW w:w="3630" w:type="dxa"/>
            <w:gridSpan w:val="2"/>
            <w:vAlign w:val="center"/>
          </w:tcPr>
          <w:p w:rsidR="009469A3" w:rsidRPr="004A2214" w:rsidRDefault="00B1442E" w:rsidP="009469A3">
            <w:pPr>
              <w:spacing w:line="276" w:lineRule="auto"/>
              <w:rPr>
                <w:rFonts w:ascii="Times New Roman" w:hAnsi="Times New Roman"/>
                <w:b/>
                <w:sz w:val="22"/>
                <w:szCs w:val="22"/>
                <w:lang w:val="fr-FR"/>
              </w:rPr>
            </w:pPr>
            <w:r w:rsidRPr="004A2214">
              <w:rPr>
                <w:rFonts w:ascii="Times New Roman" w:hAnsi="Times New Roman"/>
                <w:b/>
                <w:sz w:val="24"/>
                <w:lang w:val="fr-FR"/>
              </w:rPr>
              <w:t>Nom de l’</w:t>
            </w:r>
            <w:r w:rsidR="00001994">
              <w:rPr>
                <w:rFonts w:ascii="Times New Roman" w:hAnsi="Times New Roman"/>
                <w:b/>
                <w:sz w:val="24"/>
                <w:lang w:val="fr-FR"/>
              </w:rPr>
              <w:t>u</w:t>
            </w:r>
            <w:r w:rsidRPr="004A2214">
              <w:rPr>
                <w:rFonts w:ascii="Times New Roman" w:hAnsi="Times New Roman"/>
                <w:b/>
                <w:sz w:val="24"/>
                <w:lang w:val="fr-FR"/>
              </w:rPr>
              <w:t>niversité</w:t>
            </w:r>
          </w:p>
        </w:tc>
        <w:tc>
          <w:tcPr>
            <w:tcW w:w="6663" w:type="dxa"/>
            <w:gridSpan w:val="2"/>
            <w:vAlign w:val="center"/>
          </w:tcPr>
          <w:p w:rsidR="009469A3" w:rsidRPr="004A2214" w:rsidRDefault="009469A3" w:rsidP="009469A3">
            <w:pPr>
              <w:spacing w:line="276" w:lineRule="auto"/>
              <w:rPr>
                <w:rFonts w:ascii="Times New Roman" w:hAnsi="Times New Roman"/>
                <w:sz w:val="22"/>
                <w:szCs w:val="22"/>
                <w:lang w:val="fr-FR"/>
              </w:rPr>
            </w:pPr>
          </w:p>
        </w:tc>
      </w:tr>
      <w:tr w:rsidR="007229D0" w:rsidRPr="004A2214" w:rsidTr="00C22B8B">
        <w:trPr>
          <w:trHeight w:hRule="exact" w:val="403"/>
        </w:trPr>
        <w:tc>
          <w:tcPr>
            <w:tcW w:w="3630" w:type="dxa"/>
            <w:gridSpan w:val="2"/>
            <w:vAlign w:val="center"/>
          </w:tcPr>
          <w:p w:rsidR="000D2539" w:rsidRPr="004A2214" w:rsidRDefault="0042530D" w:rsidP="00B1442E">
            <w:pPr>
              <w:spacing w:line="276" w:lineRule="auto"/>
              <w:rPr>
                <w:rFonts w:ascii="Times New Roman" w:hAnsi="Times New Roman"/>
                <w:b/>
                <w:sz w:val="22"/>
                <w:szCs w:val="22"/>
                <w:lang w:val="fr-FR"/>
              </w:rPr>
            </w:pPr>
            <w:r w:rsidRPr="004A2214">
              <w:rPr>
                <w:rFonts w:ascii="Times New Roman" w:hAnsi="Times New Roman"/>
                <w:b/>
                <w:sz w:val="24"/>
                <w:lang w:val="fr-FR"/>
              </w:rPr>
              <w:t xml:space="preserve">Nom du </w:t>
            </w:r>
            <w:r w:rsidR="00001994">
              <w:rPr>
                <w:rFonts w:ascii="Times New Roman" w:hAnsi="Times New Roman"/>
                <w:b/>
                <w:sz w:val="24"/>
                <w:lang w:val="fr-FR"/>
              </w:rPr>
              <w:t>d</w:t>
            </w:r>
            <w:r w:rsidRPr="004A2214">
              <w:rPr>
                <w:rFonts w:ascii="Times New Roman" w:hAnsi="Times New Roman"/>
                <w:b/>
                <w:sz w:val="24"/>
                <w:lang w:val="fr-FR"/>
              </w:rPr>
              <w:t>iplôme o</w:t>
            </w:r>
            <w:r w:rsidR="00B1442E" w:rsidRPr="004A2214">
              <w:rPr>
                <w:rFonts w:ascii="Times New Roman" w:hAnsi="Times New Roman"/>
                <w:b/>
                <w:sz w:val="24"/>
                <w:lang w:val="fr-FR"/>
              </w:rPr>
              <w:t>btenu</w:t>
            </w:r>
          </w:p>
        </w:tc>
        <w:tc>
          <w:tcPr>
            <w:tcW w:w="6663" w:type="dxa"/>
            <w:gridSpan w:val="2"/>
            <w:vAlign w:val="center"/>
          </w:tcPr>
          <w:p w:rsidR="000D2539" w:rsidRPr="004A2214" w:rsidRDefault="000D2539"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Ville</w:t>
            </w:r>
            <w:r w:rsidR="00A77DDA" w:rsidRPr="004A2214">
              <w:rPr>
                <w:rFonts w:ascii="Times New Roman" w:hAnsi="Times New Roman"/>
                <w:b/>
                <w:sz w:val="24"/>
                <w:lang w:val="fr-FR"/>
              </w:rPr>
              <w:t xml:space="preserve"> </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Etat/ Province/ Région</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7229D0" w:rsidRPr="004A2214" w:rsidTr="00C22B8B">
        <w:trPr>
          <w:trHeight w:hRule="exact" w:val="403"/>
        </w:trPr>
        <w:tc>
          <w:tcPr>
            <w:tcW w:w="3630" w:type="dxa"/>
            <w:gridSpan w:val="2"/>
            <w:vAlign w:val="center"/>
          </w:tcPr>
          <w:p w:rsidR="000D2539"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Pays</w:t>
            </w:r>
            <w:r w:rsidR="00A77DDA" w:rsidRPr="004A2214">
              <w:rPr>
                <w:rFonts w:ascii="Times New Roman" w:hAnsi="Times New Roman"/>
                <w:b/>
                <w:sz w:val="24"/>
                <w:lang w:val="fr-FR"/>
              </w:rPr>
              <w:t xml:space="preserve"> </w:t>
            </w:r>
          </w:p>
        </w:tc>
        <w:tc>
          <w:tcPr>
            <w:tcW w:w="6663" w:type="dxa"/>
            <w:gridSpan w:val="2"/>
            <w:vAlign w:val="center"/>
          </w:tcPr>
          <w:p w:rsidR="000D2539" w:rsidRPr="004A2214" w:rsidRDefault="000D2539"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42530D" w:rsidP="009469A3">
            <w:pPr>
              <w:spacing w:line="276" w:lineRule="auto"/>
              <w:rPr>
                <w:rFonts w:ascii="Times New Roman" w:hAnsi="Times New Roman"/>
                <w:b/>
                <w:sz w:val="24"/>
                <w:lang w:val="fr-FR"/>
              </w:rPr>
            </w:pPr>
            <w:r w:rsidRPr="004A2214">
              <w:rPr>
                <w:rFonts w:ascii="Times New Roman" w:hAnsi="Times New Roman"/>
                <w:b/>
                <w:sz w:val="24"/>
                <w:lang w:val="fr-FR"/>
              </w:rPr>
              <w:t>Année d’o</w:t>
            </w:r>
            <w:r w:rsidR="00B1442E" w:rsidRPr="004A2214">
              <w:rPr>
                <w:rFonts w:ascii="Times New Roman" w:hAnsi="Times New Roman"/>
                <w:b/>
                <w:sz w:val="24"/>
                <w:lang w:val="fr-FR"/>
              </w:rPr>
              <w:t xml:space="preserve">btention du </w:t>
            </w:r>
            <w:r w:rsidR="00001994">
              <w:rPr>
                <w:rFonts w:ascii="Times New Roman" w:hAnsi="Times New Roman"/>
                <w:b/>
                <w:sz w:val="24"/>
                <w:lang w:val="fr-FR"/>
              </w:rPr>
              <w:t>d</w:t>
            </w:r>
            <w:r w:rsidR="00B1442E" w:rsidRPr="004A2214">
              <w:rPr>
                <w:rFonts w:ascii="Times New Roman" w:hAnsi="Times New Roman"/>
                <w:b/>
                <w:sz w:val="24"/>
                <w:lang w:val="fr-FR"/>
              </w:rPr>
              <w:t>iplôme</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A77DDA">
        <w:trPr>
          <w:trHeight w:hRule="exact" w:val="403"/>
        </w:trPr>
        <w:tc>
          <w:tcPr>
            <w:tcW w:w="10293" w:type="dxa"/>
            <w:gridSpan w:val="4"/>
            <w:vAlign w:val="center"/>
          </w:tcPr>
          <w:p w:rsidR="00A77DDA" w:rsidRPr="004A2214" w:rsidRDefault="00A77DDA"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2"/>
                <w:szCs w:val="22"/>
                <w:lang w:val="fr-FR"/>
              </w:rPr>
            </w:pPr>
            <w:r w:rsidRPr="004A2214">
              <w:rPr>
                <w:rFonts w:ascii="Times New Roman" w:hAnsi="Times New Roman"/>
                <w:b/>
                <w:sz w:val="24"/>
                <w:lang w:val="fr-FR"/>
              </w:rPr>
              <w:t>Nom de l’</w:t>
            </w:r>
            <w:r w:rsidR="00001994">
              <w:rPr>
                <w:rFonts w:ascii="Times New Roman" w:hAnsi="Times New Roman"/>
                <w:b/>
                <w:sz w:val="24"/>
                <w:lang w:val="fr-FR"/>
              </w:rPr>
              <w:t>u</w:t>
            </w:r>
            <w:r w:rsidRPr="004A2214">
              <w:rPr>
                <w:rFonts w:ascii="Times New Roman" w:hAnsi="Times New Roman"/>
                <w:b/>
                <w:sz w:val="24"/>
                <w:lang w:val="fr-FR"/>
              </w:rPr>
              <w:t>niversité</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42530D" w:rsidP="002D05AB">
            <w:pPr>
              <w:spacing w:line="276" w:lineRule="auto"/>
              <w:rPr>
                <w:rFonts w:ascii="Times New Roman" w:hAnsi="Times New Roman"/>
                <w:b/>
                <w:sz w:val="22"/>
                <w:szCs w:val="22"/>
                <w:lang w:val="fr-FR"/>
              </w:rPr>
            </w:pPr>
            <w:r w:rsidRPr="004A2214">
              <w:rPr>
                <w:rFonts w:ascii="Times New Roman" w:hAnsi="Times New Roman"/>
                <w:b/>
                <w:sz w:val="24"/>
                <w:lang w:val="fr-FR"/>
              </w:rPr>
              <w:t xml:space="preserve">Nom du </w:t>
            </w:r>
            <w:r w:rsidR="00001994">
              <w:rPr>
                <w:rFonts w:ascii="Times New Roman" w:hAnsi="Times New Roman"/>
                <w:b/>
                <w:sz w:val="24"/>
                <w:lang w:val="fr-FR"/>
              </w:rPr>
              <w:t>d</w:t>
            </w:r>
            <w:r w:rsidRPr="004A2214">
              <w:rPr>
                <w:rFonts w:ascii="Times New Roman" w:hAnsi="Times New Roman"/>
                <w:b/>
                <w:sz w:val="24"/>
                <w:lang w:val="fr-FR"/>
              </w:rPr>
              <w:t>iplôme o</w:t>
            </w:r>
            <w:r w:rsidR="00B1442E" w:rsidRPr="004A2214">
              <w:rPr>
                <w:rFonts w:ascii="Times New Roman" w:hAnsi="Times New Roman"/>
                <w:b/>
                <w:sz w:val="24"/>
                <w:lang w:val="fr-FR"/>
              </w:rPr>
              <w:t>btenu</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 xml:space="preserve">Ville </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Etat/ Province/ Région</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 xml:space="preserve">Pays </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42530D" w:rsidP="002D05AB">
            <w:pPr>
              <w:spacing w:line="276" w:lineRule="auto"/>
              <w:rPr>
                <w:rFonts w:ascii="Times New Roman" w:hAnsi="Times New Roman"/>
                <w:b/>
                <w:sz w:val="22"/>
                <w:szCs w:val="22"/>
                <w:lang w:val="fr-FR"/>
              </w:rPr>
            </w:pPr>
            <w:r w:rsidRPr="004A2214">
              <w:rPr>
                <w:rFonts w:ascii="Times New Roman" w:hAnsi="Times New Roman"/>
                <w:b/>
                <w:sz w:val="24"/>
                <w:lang w:val="fr-FR"/>
              </w:rPr>
              <w:lastRenderedPageBreak/>
              <w:t>Année d’o</w:t>
            </w:r>
            <w:r w:rsidR="00B1442E" w:rsidRPr="004A2214">
              <w:rPr>
                <w:rFonts w:ascii="Times New Roman" w:hAnsi="Times New Roman"/>
                <w:b/>
                <w:sz w:val="24"/>
                <w:lang w:val="fr-FR"/>
              </w:rPr>
              <w:t xml:space="preserve">btention du </w:t>
            </w:r>
            <w:r w:rsidR="00001994">
              <w:rPr>
                <w:rFonts w:ascii="Times New Roman" w:hAnsi="Times New Roman"/>
                <w:b/>
                <w:sz w:val="24"/>
                <w:lang w:val="fr-FR"/>
              </w:rPr>
              <w:t>d</w:t>
            </w:r>
            <w:r w:rsidR="00B1442E" w:rsidRPr="004A2214">
              <w:rPr>
                <w:rFonts w:ascii="Times New Roman" w:hAnsi="Times New Roman"/>
                <w:b/>
                <w:sz w:val="24"/>
                <w:lang w:val="fr-FR"/>
              </w:rPr>
              <w:t>iplôme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A77DDA" w:rsidRPr="004A2214" w:rsidTr="00A77DDA">
        <w:trPr>
          <w:trHeight w:hRule="exact" w:val="403"/>
        </w:trPr>
        <w:tc>
          <w:tcPr>
            <w:tcW w:w="10293" w:type="dxa"/>
            <w:gridSpan w:val="4"/>
            <w:vAlign w:val="center"/>
          </w:tcPr>
          <w:p w:rsidR="00A77DDA" w:rsidRPr="004A2214" w:rsidRDefault="00A77DDA"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2"/>
                <w:szCs w:val="22"/>
                <w:lang w:val="fr-FR"/>
              </w:rPr>
            </w:pPr>
            <w:r w:rsidRPr="004A2214">
              <w:rPr>
                <w:rFonts w:ascii="Times New Roman" w:hAnsi="Times New Roman"/>
                <w:b/>
                <w:sz w:val="24"/>
                <w:lang w:val="fr-FR"/>
              </w:rPr>
              <w:t>Nom de l’</w:t>
            </w:r>
            <w:r w:rsidR="00001994">
              <w:rPr>
                <w:rFonts w:ascii="Times New Roman" w:hAnsi="Times New Roman"/>
                <w:b/>
                <w:sz w:val="24"/>
                <w:lang w:val="fr-FR"/>
              </w:rPr>
              <w:t>u</w:t>
            </w:r>
            <w:r w:rsidRPr="004A2214">
              <w:rPr>
                <w:rFonts w:ascii="Times New Roman" w:hAnsi="Times New Roman"/>
                <w:b/>
                <w:sz w:val="24"/>
                <w:lang w:val="fr-FR"/>
              </w:rPr>
              <w:t>niversité</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42530D" w:rsidP="002D05AB">
            <w:pPr>
              <w:spacing w:line="276" w:lineRule="auto"/>
              <w:rPr>
                <w:rFonts w:ascii="Times New Roman" w:hAnsi="Times New Roman"/>
                <w:b/>
                <w:sz w:val="22"/>
                <w:szCs w:val="22"/>
                <w:lang w:val="fr-FR"/>
              </w:rPr>
            </w:pPr>
            <w:r w:rsidRPr="004A2214">
              <w:rPr>
                <w:rFonts w:ascii="Times New Roman" w:hAnsi="Times New Roman"/>
                <w:b/>
                <w:sz w:val="24"/>
                <w:lang w:val="fr-FR"/>
              </w:rPr>
              <w:t xml:space="preserve">Nom du </w:t>
            </w:r>
            <w:r w:rsidR="00001994">
              <w:rPr>
                <w:rFonts w:ascii="Times New Roman" w:hAnsi="Times New Roman"/>
                <w:b/>
                <w:sz w:val="24"/>
                <w:lang w:val="fr-FR"/>
              </w:rPr>
              <w:t>d</w:t>
            </w:r>
            <w:r w:rsidRPr="004A2214">
              <w:rPr>
                <w:rFonts w:ascii="Times New Roman" w:hAnsi="Times New Roman"/>
                <w:b/>
                <w:sz w:val="24"/>
                <w:lang w:val="fr-FR"/>
              </w:rPr>
              <w:t>iplôme o</w:t>
            </w:r>
            <w:r w:rsidR="00B1442E" w:rsidRPr="004A2214">
              <w:rPr>
                <w:rFonts w:ascii="Times New Roman" w:hAnsi="Times New Roman"/>
                <w:b/>
                <w:sz w:val="24"/>
                <w:lang w:val="fr-FR"/>
              </w:rPr>
              <w:t>btenu</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2"/>
                <w:szCs w:val="22"/>
                <w:lang w:val="fr-FR"/>
              </w:rPr>
            </w:pPr>
            <w:r w:rsidRPr="004A2214">
              <w:rPr>
                <w:rFonts w:ascii="Times New Roman" w:hAnsi="Times New Roman"/>
                <w:b/>
                <w:sz w:val="22"/>
                <w:szCs w:val="22"/>
                <w:lang w:val="fr-FR"/>
              </w:rPr>
              <w:t xml:space="preserve">Ville </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2"/>
                <w:szCs w:val="22"/>
                <w:lang w:val="fr-FR"/>
              </w:rPr>
            </w:pPr>
            <w:r w:rsidRPr="004A2214">
              <w:rPr>
                <w:rFonts w:ascii="Times New Roman" w:hAnsi="Times New Roman"/>
                <w:b/>
                <w:sz w:val="24"/>
                <w:lang w:val="fr-FR"/>
              </w:rPr>
              <w:t>Etat/ Province/ Région</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2"/>
                <w:szCs w:val="22"/>
                <w:lang w:val="fr-FR"/>
              </w:rPr>
            </w:pPr>
            <w:r w:rsidRPr="004A2214">
              <w:rPr>
                <w:rFonts w:ascii="Times New Roman" w:hAnsi="Times New Roman"/>
                <w:b/>
                <w:sz w:val="22"/>
                <w:szCs w:val="22"/>
                <w:lang w:val="fr-FR"/>
              </w:rPr>
              <w:t xml:space="preserve">Pays </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42530D" w:rsidP="002D05AB">
            <w:pPr>
              <w:spacing w:line="276" w:lineRule="auto"/>
              <w:rPr>
                <w:rFonts w:ascii="Times New Roman" w:hAnsi="Times New Roman"/>
                <w:b/>
                <w:sz w:val="22"/>
                <w:szCs w:val="22"/>
                <w:lang w:val="fr-FR"/>
              </w:rPr>
            </w:pPr>
            <w:r w:rsidRPr="004A2214">
              <w:rPr>
                <w:rFonts w:ascii="Times New Roman" w:hAnsi="Times New Roman"/>
                <w:b/>
                <w:sz w:val="24"/>
                <w:lang w:val="fr-FR"/>
              </w:rPr>
              <w:t>Année d’o</w:t>
            </w:r>
            <w:r w:rsidR="00B1442E" w:rsidRPr="004A2214">
              <w:rPr>
                <w:rFonts w:ascii="Times New Roman" w:hAnsi="Times New Roman"/>
                <w:b/>
                <w:sz w:val="24"/>
                <w:lang w:val="fr-FR"/>
              </w:rPr>
              <w:t>btention du Diplôme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A77DDA" w:rsidRPr="004A2214" w:rsidTr="00A77DDA">
        <w:trPr>
          <w:trHeight w:hRule="exact" w:val="403"/>
        </w:trPr>
        <w:tc>
          <w:tcPr>
            <w:tcW w:w="10293" w:type="dxa"/>
            <w:gridSpan w:val="4"/>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2"/>
                <w:szCs w:val="22"/>
                <w:lang w:val="fr-FR"/>
              </w:rPr>
            </w:pPr>
            <w:r w:rsidRPr="004A2214">
              <w:rPr>
                <w:rFonts w:ascii="Times New Roman" w:hAnsi="Times New Roman"/>
                <w:b/>
                <w:sz w:val="24"/>
                <w:lang w:val="fr-FR"/>
              </w:rPr>
              <w:t>Autres Diplômes</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A77DDA">
        <w:trPr>
          <w:trHeight w:hRule="exact" w:val="403"/>
        </w:trPr>
        <w:tc>
          <w:tcPr>
            <w:tcW w:w="10293" w:type="dxa"/>
            <w:gridSpan w:val="4"/>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A77DDA">
        <w:trPr>
          <w:trHeight w:hRule="exact" w:val="873"/>
        </w:trPr>
        <w:tc>
          <w:tcPr>
            <w:tcW w:w="10293" w:type="dxa"/>
            <w:gridSpan w:val="4"/>
            <w:vAlign w:val="center"/>
          </w:tcPr>
          <w:p w:rsidR="00A77DDA" w:rsidRPr="004A2214" w:rsidRDefault="00A77DDA" w:rsidP="00B1442E">
            <w:pPr>
              <w:rPr>
                <w:lang w:val="fr-FR"/>
              </w:rPr>
            </w:pPr>
            <w:r w:rsidRPr="004A2214">
              <w:rPr>
                <w:rFonts w:ascii="Times New Roman" w:hAnsi="Times New Roman"/>
                <w:b/>
                <w:sz w:val="22"/>
                <w:szCs w:val="22"/>
                <w:lang w:val="fr-FR"/>
              </w:rPr>
              <w:t>PROFESSION</w:t>
            </w:r>
            <w:r w:rsidRPr="004A2214">
              <w:rPr>
                <w:rFonts w:ascii="Times New Roman" w:hAnsi="Times New Roman"/>
                <w:b/>
                <w:sz w:val="22"/>
                <w:szCs w:val="22"/>
                <w:lang w:val="fr-FR"/>
              </w:rPr>
              <w:br/>
            </w:r>
            <w:r w:rsidR="00B1442E" w:rsidRPr="004A2214">
              <w:rPr>
                <w:rFonts w:ascii="Times New Roman" w:hAnsi="Times New Roman"/>
                <w:sz w:val="24"/>
                <w:lang w:val="fr-FR"/>
              </w:rPr>
              <w:t>Veuillez remplir toutes</w:t>
            </w:r>
            <w:r w:rsidR="0042530D" w:rsidRPr="004A2214">
              <w:rPr>
                <w:rFonts w:ascii="Times New Roman" w:hAnsi="Times New Roman"/>
                <w:sz w:val="24"/>
                <w:lang w:val="fr-FR"/>
              </w:rPr>
              <w:t xml:space="preserve"> les parties qui vous concernent.</w:t>
            </w:r>
            <w:r w:rsidR="00B1442E" w:rsidRPr="004A2214">
              <w:rPr>
                <w:rFonts w:ascii="Times New Roman" w:hAnsi="Times New Roman"/>
                <w:sz w:val="24"/>
                <w:lang w:val="fr-FR"/>
              </w:rPr>
              <w:t xml:space="preserve"> </w:t>
            </w: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 xml:space="preserve">Nom de </w:t>
            </w:r>
            <w:r w:rsidR="00001994">
              <w:rPr>
                <w:rFonts w:ascii="Times New Roman" w:hAnsi="Times New Roman"/>
                <w:b/>
                <w:sz w:val="24"/>
                <w:lang w:val="fr-FR"/>
              </w:rPr>
              <w:t>v</w:t>
            </w:r>
            <w:r w:rsidRPr="004A2214">
              <w:rPr>
                <w:rFonts w:ascii="Times New Roman" w:hAnsi="Times New Roman"/>
                <w:b/>
                <w:sz w:val="24"/>
                <w:lang w:val="fr-FR"/>
              </w:rPr>
              <w:t xml:space="preserve">otre </w:t>
            </w:r>
            <w:r w:rsidR="00001994">
              <w:rPr>
                <w:rFonts w:ascii="Times New Roman" w:hAnsi="Times New Roman"/>
                <w:b/>
                <w:sz w:val="24"/>
                <w:lang w:val="fr-FR"/>
              </w:rPr>
              <w:t>e</w:t>
            </w:r>
            <w:r w:rsidRPr="004A2214">
              <w:rPr>
                <w:rFonts w:ascii="Times New Roman" w:hAnsi="Times New Roman"/>
                <w:b/>
                <w:sz w:val="24"/>
                <w:lang w:val="fr-FR"/>
              </w:rPr>
              <w:t xml:space="preserve">mployeur </w:t>
            </w:r>
            <w:r w:rsidR="00001994">
              <w:rPr>
                <w:rFonts w:ascii="Times New Roman" w:hAnsi="Times New Roman"/>
                <w:b/>
                <w:sz w:val="24"/>
                <w:lang w:val="fr-FR"/>
              </w:rPr>
              <w:t>a</w:t>
            </w:r>
            <w:r w:rsidRPr="004A2214">
              <w:rPr>
                <w:rFonts w:ascii="Times New Roman" w:hAnsi="Times New Roman"/>
                <w:b/>
                <w:sz w:val="24"/>
                <w:lang w:val="fr-FR"/>
              </w:rPr>
              <w:t>ctuel</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A</w:t>
            </w:r>
            <w:r w:rsidR="00A77DDA" w:rsidRPr="004A2214">
              <w:rPr>
                <w:rFonts w:ascii="Times New Roman" w:hAnsi="Times New Roman"/>
                <w:b/>
                <w:sz w:val="24"/>
                <w:lang w:val="fr-FR"/>
              </w:rPr>
              <w:t>dress</w:t>
            </w:r>
            <w:r w:rsidRPr="004A2214">
              <w:rPr>
                <w:rFonts w:ascii="Times New Roman" w:hAnsi="Times New Roman"/>
                <w:b/>
                <w:sz w:val="24"/>
                <w:lang w:val="fr-FR"/>
              </w:rPr>
              <w:t>e</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Ville</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Etat/ Province/ Région</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 xml:space="preserve">Code </w:t>
            </w:r>
            <w:r w:rsidR="00001994">
              <w:rPr>
                <w:rFonts w:ascii="Times New Roman" w:hAnsi="Times New Roman"/>
                <w:b/>
                <w:sz w:val="24"/>
                <w:lang w:val="fr-FR"/>
              </w:rPr>
              <w:t>p</w:t>
            </w:r>
            <w:r w:rsidRPr="004A2214">
              <w:rPr>
                <w:rFonts w:ascii="Times New Roman" w:hAnsi="Times New Roman"/>
                <w:b/>
                <w:sz w:val="24"/>
                <w:lang w:val="fr-FR"/>
              </w:rPr>
              <w:t>ostal</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2"/>
                <w:szCs w:val="22"/>
                <w:lang w:val="fr-FR"/>
              </w:rPr>
            </w:pPr>
            <w:r w:rsidRPr="004A2214">
              <w:rPr>
                <w:rFonts w:ascii="Times New Roman" w:hAnsi="Times New Roman"/>
                <w:b/>
                <w:sz w:val="24"/>
                <w:lang w:val="fr-FR"/>
              </w:rPr>
              <w:t>Téléphone</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A77DDA" w:rsidP="009469A3">
            <w:pPr>
              <w:spacing w:line="276" w:lineRule="auto"/>
              <w:rPr>
                <w:rFonts w:ascii="Times New Roman" w:hAnsi="Times New Roman"/>
                <w:b/>
                <w:sz w:val="22"/>
                <w:szCs w:val="22"/>
                <w:lang w:val="fr-FR"/>
              </w:rPr>
            </w:pPr>
            <w:r w:rsidRPr="004A2214">
              <w:rPr>
                <w:rFonts w:ascii="Times New Roman" w:hAnsi="Times New Roman"/>
                <w:b/>
                <w:sz w:val="24"/>
                <w:lang w:val="fr-FR"/>
              </w:rPr>
              <w:t>Email</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2"/>
                <w:szCs w:val="22"/>
                <w:lang w:val="fr-FR"/>
              </w:rPr>
            </w:pPr>
            <w:r w:rsidRPr="004A2214">
              <w:rPr>
                <w:rFonts w:ascii="Times New Roman" w:hAnsi="Times New Roman"/>
                <w:b/>
                <w:sz w:val="24"/>
                <w:lang w:val="fr-FR"/>
              </w:rPr>
              <w:t>Activités</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A77DDA">
        <w:trPr>
          <w:trHeight w:hRule="exact" w:val="403"/>
        </w:trPr>
        <w:tc>
          <w:tcPr>
            <w:tcW w:w="10293" w:type="dxa"/>
            <w:gridSpan w:val="4"/>
            <w:vAlign w:val="center"/>
          </w:tcPr>
          <w:p w:rsidR="00A77DDA" w:rsidRPr="004A2214" w:rsidRDefault="00A77DDA" w:rsidP="009469A3">
            <w:pPr>
              <w:spacing w:line="276" w:lineRule="auto"/>
              <w:rPr>
                <w:rFonts w:ascii="Times New Roman" w:hAnsi="Times New Roman"/>
                <w:b/>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 xml:space="preserve">Nom de </w:t>
            </w:r>
            <w:r w:rsidR="00001994">
              <w:rPr>
                <w:rFonts w:ascii="Times New Roman" w:hAnsi="Times New Roman"/>
                <w:b/>
                <w:sz w:val="24"/>
                <w:lang w:val="fr-FR"/>
              </w:rPr>
              <w:t>v</w:t>
            </w:r>
            <w:r w:rsidRPr="004A2214">
              <w:rPr>
                <w:rFonts w:ascii="Times New Roman" w:hAnsi="Times New Roman"/>
                <w:b/>
                <w:sz w:val="24"/>
                <w:lang w:val="fr-FR"/>
              </w:rPr>
              <w:t xml:space="preserve">otre </w:t>
            </w:r>
            <w:r w:rsidR="00001994">
              <w:rPr>
                <w:rFonts w:ascii="Times New Roman" w:hAnsi="Times New Roman"/>
                <w:b/>
                <w:sz w:val="24"/>
                <w:lang w:val="fr-FR"/>
              </w:rPr>
              <w:t>e</w:t>
            </w:r>
            <w:r w:rsidRPr="004A2214">
              <w:rPr>
                <w:rFonts w:ascii="Times New Roman" w:hAnsi="Times New Roman"/>
                <w:b/>
                <w:sz w:val="24"/>
                <w:lang w:val="fr-FR"/>
              </w:rPr>
              <w:t xml:space="preserve">mployeur </w:t>
            </w:r>
            <w:r w:rsidR="00001994">
              <w:rPr>
                <w:rFonts w:ascii="Times New Roman" w:hAnsi="Times New Roman"/>
                <w:b/>
                <w:sz w:val="24"/>
                <w:lang w:val="fr-FR"/>
              </w:rPr>
              <w:t>a</w:t>
            </w:r>
            <w:r w:rsidRPr="004A2214">
              <w:rPr>
                <w:rFonts w:ascii="Times New Roman" w:hAnsi="Times New Roman"/>
                <w:b/>
                <w:sz w:val="24"/>
                <w:lang w:val="fr-FR"/>
              </w:rPr>
              <w:t>ctuel</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Adresse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Ville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Etat/ Province/ Région</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Code Postal</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Téléphone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Email</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Activités</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A77DDA" w:rsidRPr="004A2214" w:rsidTr="00A77DDA">
        <w:trPr>
          <w:trHeight w:hRule="exact" w:val="403"/>
        </w:trPr>
        <w:tc>
          <w:tcPr>
            <w:tcW w:w="10293" w:type="dxa"/>
            <w:gridSpan w:val="4"/>
            <w:vAlign w:val="center"/>
          </w:tcPr>
          <w:p w:rsidR="00A77DDA" w:rsidRPr="004A2214" w:rsidRDefault="00A77DDA" w:rsidP="009469A3">
            <w:pPr>
              <w:spacing w:line="276" w:lineRule="auto"/>
              <w:rPr>
                <w:rFonts w:ascii="Times New Roman" w:hAnsi="Times New Roman"/>
                <w:b/>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2"/>
                <w:szCs w:val="22"/>
                <w:lang w:val="fr-FR"/>
              </w:rPr>
            </w:pPr>
            <w:r w:rsidRPr="004A2214">
              <w:rPr>
                <w:rFonts w:ascii="Times New Roman" w:hAnsi="Times New Roman"/>
                <w:b/>
                <w:sz w:val="24"/>
                <w:lang w:val="fr-FR"/>
              </w:rPr>
              <w:t xml:space="preserve">Nom de </w:t>
            </w:r>
            <w:r w:rsidR="00001994">
              <w:rPr>
                <w:rFonts w:ascii="Times New Roman" w:hAnsi="Times New Roman"/>
                <w:b/>
                <w:sz w:val="24"/>
                <w:lang w:val="fr-FR"/>
              </w:rPr>
              <w:t>v</w:t>
            </w:r>
            <w:r w:rsidRPr="004A2214">
              <w:rPr>
                <w:rFonts w:ascii="Times New Roman" w:hAnsi="Times New Roman"/>
                <w:b/>
                <w:sz w:val="24"/>
                <w:lang w:val="fr-FR"/>
              </w:rPr>
              <w:t xml:space="preserve">otre </w:t>
            </w:r>
            <w:r w:rsidR="00001994">
              <w:rPr>
                <w:rFonts w:ascii="Times New Roman" w:hAnsi="Times New Roman"/>
                <w:b/>
                <w:sz w:val="24"/>
                <w:lang w:val="fr-FR"/>
              </w:rPr>
              <w:t>e</w:t>
            </w:r>
            <w:r w:rsidRPr="004A2214">
              <w:rPr>
                <w:rFonts w:ascii="Times New Roman" w:hAnsi="Times New Roman"/>
                <w:b/>
                <w:sz w:val="24"/>
                <w:lang w:val="fr-FR"/>
              </w:rPr>
              <w:t xml:space="preserve">mployeur </w:t>
            </w:r>
            <w:r w:rsidR="00001994">
              <w:rPr>
                <w:rFonts w:ascii="Times New Roman" w:hAnsi="Times New Roman"/>
                <w:b/>
                <w:sz w:val="24"/>
                <w:lang w:val="fr-FR"/>
              </w:rPr>
              <w:t>a</w:t>
            </w:r>
            <w:r w:rsidRPr="004A2214">
              <w:rPr>
                <w:rFonts w:ascii="Times New Roman" w:hAnsi="Times New Roman"/>
                <w:b/>
                <w:sz w:val="24"/>
                <w:lang w:val="fr-FR"/>
              </w:rPr>
              <w:t>ctuel</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lastRenderedPageBreak/>
              <w:t>Adresse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Ville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Etat/ Province/ Région</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Code Postal</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Téléphone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Email</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Activités</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2D05AB">
        <w:trPr>
          <w:trHeight w:hRule="exact" w:val="403"/>
        </w:trPr>
        <w:tc>
          <w:tcPr>
            <w:tcW w:w="10293" w:type="dxa"/>
            <w:gridSpan w:val="4"/>
            <w:vAlign w:val="center"/>
          </w:tcPr>
          <w:p w:rsidR="00B1442E" w:rsidRPr="004A2214" w:rsidRDefault="00B1442E"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2"/>
                <w:szCs w:val="22"/>
                <w:lang w:val="fr-FR"/>
              </w:rPr>
            </w:pPr>
            <w:r w:rsidRPr="004A2214">
              <w:rPr>
                <w:rFonts w:ascii="Times New Roman" w:hAnsi="Times New Roman"/>
                <w:b/>
                <w:sz w:val="24"/>
                <w:lang w:val="fr-FR"/>
              </w:rPr>
              <w:t>Autres Emplois</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A77DDA">
        <w:trPr>
          <w:trHeight w:hRule="exact" w:val="403"/>
        </w:trPr>
        <w:tc>
          <w:tcPr>
            <w:tcW w:w="10293" w:type="dxa"/>
            <w:gridSpan w:val="4"/>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A77DDA">
        <w:trPr>
          <w:trHeight w:hRule="exact" w:val="866"/>
        </w:trPr>
        <w:tc>
          <w:tcPr>
            <w:tcW w:w="10293" w:type="dxa"/>
            <w:gridSpan w:val="4"/>
            <w:vAlign w:val="center"/>
          </w:tcPr>
          <w:p w:rsidR="00A77DDA" w:rsidRPr="004A2214" w:rsidRDefault="00A77DDA" w:rsidP="00B1442E">
            <w:pPr>
              <w:rPr>
                <w:lang w:val="fr-FR"/>
              </w:rPr>
            </w:pPr>
            <w:r w:rsidRPr="004A2214">
              <w:rPr>
                <w:rFonts w:ascii="Times New Roman" w:hAnsi="Times New Roman"/>
                <w:b/>
                <w:sz w:val="22"/>
                <w:szCs w:val="22"/>
                <w:lang w:val="fr-FR"/>
              </w:rPr>
              <w:t xml:space="preserve">REFERENCES </w:t>
            </w:r>
            <w:r w:rsidRPr="004A2214">
              <w:rPr>
                <w:rFonts w:ascii="Times New Roman" w:hAnsi="Times New Roman"/>
                <w:sz w:val="22"/>
                <w:szCs w:val="22"/>
                <w:lang w:val="fr-FR"/>
              </w:rPr>
              <w:br/>
            </w:r>
            <w:r w:rsidR="00B1442E" w:rsidRPr="004A2214">
              <w:rPr>
                <w:rFonts w:ascii="Times New Roman" w:hAnsi="Times New Roman"/>
                <w:i/>
                <w:sz w:val="24"/>
                <w:lang w:val="fr-FR"/>
              </w:rPr>
              <w:t>Merci de bien vouloir nous fournir les recommandati</w:t>
            </w:r>
            <w:r w:rsidR="00055AED" w:rsidRPr="004A2214">
              <w:rPr>
                <w:rFonts w:ascii="Times New Roman" w:hAnsi="Times New Roman"/>
                <w:i/>
                <w:sz w:val="24"/>
                <w:lang w:val="fr-FR"/>
              </w:rPr>
              <w:t>ons de deux personnes</w:t>
            </w:r>
            <w:r w:rsidR="00B1442E" w:rsidRPr="004A2214">
              <w:rPr>
                <w:rFonts w:ascii="Times New Roman" w:hAnsi="Times New Roman"/>
                <w:i/>
                <w:sz w:val="24"/>
                <w:lang w:val="fr-FR"/>
              </w:rPr>
              <w:t>.</w:t>
            </w:r>
            <w:r w:rsidR="00B1442E" w:rsidRPr="004A2214">
              <w:rPr>
                <w:rFonts w:ascii="Times New Roman" w:hAnsi="Times New Roman"/>
                <w:sz w:val="24"/>
                <w:lang w:val="fr-FR"/>
              </w:rPr>
              <w:t xml:space="preserve"> </w:t>
            </w: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Nom 1</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Relation par rapport à vous</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Profession</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A</w:t>
            </w:r>
            <w:r w:rsidR="00A77DDA" w:rsidRPr="004A2214">
              <w:rPr>
                <w:rFonts w:ascii="Times New Roman" w:hAnsi="Times New Roman"/>
                <w:b/>
                <w:sz w:val="24"/>
                <w:lang w:val="fr-FR"/>
              </w:rPr>
              <w:t>dress</w:t>
            </w:r>
            <w:r w:rsidRPr="004A2214">
              <w:rPr>
                <w:rFonts w:ascii="Times New Roman" w:hAnsi="Times New Roman"/>
                <w:b/>
                <w:sz w:val="24"/>
                <w:lang w:val="fr-FR"/>
              </w:rPr>
              <w:t>e</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Ville</w:t>
            </w:r>
            <w:r w:rsidR="00A77DDA" w:rsidRPr="004A2214">
              <w:rPr>
                <w:rFonts w:ascii="Times New Roman" w:hAnsi="Times New Roman"/>
                <w:b/>
                <w:sz w:val="24"/>
                <w:lang w:val="fr-FR"/>
              </w:rPr>
              <w:t xml:space="preserve"> </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Etat/ Province/ Région</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Code Postal</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Téléphone</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A77DDA" w:rsidP="009469A3">
            <w:pPr>
              <w:spacing w:line="276" w:lineRule="auto"/>
              <w:rPr>
                <w:rFonts w:ascii="Times New Roman" w:hAnsi="Times New Roman"/>
                <w:b/>
                <w:sz w:val="24"/>
                <w:lang w:val="fr-FR"/>
              </w:rPr>
            </w:pPr>
            <w:r w:rsidRPr="004A2214">
              <w:rPr>
                <w:rFonts w:ascii="Times New Roman" w:hAnsi="Times New Roman"/>
                <w:b/>
                <w:sz w:val="24"/>
                <w:lang w:val="fr-FR"/>
              </w:rPr>
              <w:t xml:space="preserve">Email </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8E6EE6" w:rsidRPr="004A2214" w:rsidTr="00FD0F99">
        <w:trPr>
          <w:trHeight w:hRule="exact" w:val="403"/>
        </w:trPr>
        <w:tc>
          <w:tcPr>
            <w:tcW w:w="10293" w:type="dxa"/>
            <w:gridSpan w:val="4"/>
            <w:vAlign w:val="center"/>
          </w:tcPr>
          <w:p w:rsidR="008E6EE6" w:rsidRPr="004A2214" w:rsidRDefault="008E6EE6" w:rsidP="009469A3">
            <w:pPr>
              <w:spacing w:line="276" w:lineRule="auto"/>
              <w:rPr>
                <w:rFonts w:ascii="Times New Roman" w:hAnsi="Times New Roman"/>
                <w:b/>
                <w:sz w:val="24"/>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Nom 2</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Relation par rapport à vous</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Profession</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Adresse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 xml:space="preserve">Ville </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Etat/ Province/ Région</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Code Postal</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Téléphone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 xml:space="preserve">Email </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8E6EE6" w:rsidRPr="004A2214" w:rsidTr="00FD0F99">
        <w:trPr>
          <w:trHeight w:hRule="exact" w:val="403"/>
        </w:trPr>
        <w:tc>
          <w:tcPr>
            <w:tcW w:w="10293" w:type="dxa"/>
            <w:gridSpan w:val="4"/>
            <w:vAlign w:val="center"/>
          </w:tcPr>
          <w:p w:rsidR="008E6EE6" w:rsidRPr="004A2214" w:rsidRDefault="008E6EE6" w:rsidP="009469A3">
            <w:pPr>
              <w:spacing w:line="276" w:lineRule="auto"/>
              <w:rPr>
                <w:rFonts w:ascii="Times New Roman" w:hAnsi="Times New Roman"/>
                <w:sz w:val="22"/>
                <w:szCs w:val="22"/>
                <w:lang w:val="fr-FR"/>
              </w:rPr>
            </w:pPr>
          </w:p>
        </w:tc>
      </w:tr>
    </w:tbl>
    <w:p w:rsidR="00A77DDA" w:rsidRPr="004A2214" w:rsidRDefault="00A77DDA">
      <w:pPr>
        <w:rPr>
          <w:rFonts w:ascii="Times New Roman" w:hAnsi="Times New Roman"/>
          <w:sz w:val="22"/>
          <w:szCs w:val="22"/>
          <w:lang w:val="fr-FR"/>
        </w:rPr>
      </w:pPr>
    </w:p>
    <w:tbl>
      <w:tblPr>
        <w:tblW w:w="10289"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10289"/>
      </w:tblGrid>
      <w:tr w:rsidR="00A77DDA" w:rsidRPr="004A2214" w:rsidTr="00B1442E">
        <w:trPr>
          <w:trHeight w:val="503"/>
          <w:jc w:val="center"/>
        </w:trPr>
        <w:tc>
          <w:tcPr>
            <w:tcW w:w="10289" w:type="dxa"/>
            <w:shd w:val="clear" w:color="auto" w:fill="D9D9D9" w:themeFill="background1" w:themeFillShade="D9"/>
            <w:vAlign w:val="center"/>
          </w:tcPr>
          <w:p w:rsidR="00A77DDA" w:rsidRPr="004A2214" w:rsidRDefault="00B1442E" w:rsidP="00B1442E">
            <w:pPr>
              <w:rPr>
                <w:lang w:val="fr-FR"/>
              </w:rPr>
            </w:pPr>
            <w:r w:rsidRPr="004A2214">
              <w:rPr>
                <w:rFonts w:ascii="Times New Roman" w:hAnsi="Times New Roman"/>
                <w:b/>
                <w:sz w:val="24"/>
                <w:lang w:val="fr-FR"/>
              </w:rPr>
              <w:lastRenderedPageBreak/>
              <w:t>PARTIE B</w:t>
            </w:r>
            <w:r w:rsidR="004A2214">
              <w:rPr>
                <w:rFonts w:ascii="Times New Roman" w:hAnsi="Times New Roman"/>
                <w:b/>
                <w:sz w:val="24"/>
                <w:lang w:val="fr-FR"/>
              </w:rPr>
              <w:t xml:space="preserve"> </w:t>
            </w:r>
            <w:r w:rsidRPr="004A2214">
              <w:rPr>
                <w:rFonts w:ascii="Times New Roman" w:hAnsi="Times New Roman"/>
                <w:b/>
                <w:sz w:val="24"/>
                <w:lang w:val="fr-FR"/>
              </w:rPr>
              <w:t xml:space="preserve">: PHOTO DU PROJET </w:t>
            </w:r>
          </w:p>
        </w:tc>
      </w:tr>
      <w:tr w:rsidR="00DA3C7A" w:rsidRPr="004A2214" w:rsidTr="00DF7130">
        <w:trPr>
          <w:trHeight w:val="403"/>
          <w:jc w:val="center"/>
        </w:trPr>
        <w:tc>
          <w:tcPr>
            <w:tcW w:w="10289" w:type="dxa"/>
            <w:vAlign w:val="center"/>
          </w:tcPr>
          <w:p w:rsidR="00B1442E" w:rsidRPr="004A2214" w:rsidRDefault="00B1442E" w:rsidP="00B1442E">
            <w:pPr>
              <w:rPr>
                <w:lang w:val="fr-FR"/>
              </w:rPr>
            </w:pPr>
            <w:r w:rsidRPr="004A2214">
              <w:rPr>
                <w:rFonts w:ascii="Times New Roman" w:hAnsi="Times New Roman"/>
                <w:sz w:val="24"/>
                <w:lang w:val="fr-FR"/>
              </w:rPr>
              <w:t xml:space="preserve">IBJ </w:t>
            </w:r>
            <w:r w:rsidRPr="004A2214">
              <w:rPr>
                <w:rFonts w:ascii="Times New Roman" w:hAnsi="Times New Roman"/>
                <w:b/>
                <w:sz w:val="24"/>
                <w:u w:val="single"/>
                <w:lang w:val="fr-FR"/>
              </w:rPr>
              <w:t>exige</w:t>
            </w:r>
            <w:r w:rsidRPr="004A2214">
              <w:rPr>
                <w:rFonts w:ascii="Times New Roman" w:hAnsi="Times New Roman"/>
                <w:sz w:val="24"/>
                <w:lang w:val="fr-FR"/>
              </w:rPr>
              <w:t xml:space="preserve"> qu’une photo soit jointe à votre idée de projet, de préférence une photo des bénéficiaires du projet ou une image du travail que vous espérez réaliser. Nous acceptons également des photos de vous-même et de votre communauté. Veuillez attacher une photo quand vous enverrez la version MS Word complétée de la Candidature JusticeMakers 2017 par email à </w:t>
            </w:r>
            <w:r w:rsidRPr="004A2214">
              <w:rPr>
                <w:rFonts w:ascii="Times New Roman" w:hAnsi="Times New Roman"/>
                <w:b/>
                <w:sz w:val="24"/>
                <w:lang w:val="fr-FR"/>
              </w:rPr>
              <w:t>justicemakers@ibj.org</w:t>
            </w:r>
            <w:r w:rsidRPr="004A2214">
              <w:rPr>
                <w:rFonts w:ascii="Times New Roman" w:hAnsi="Times New Roman"/>
                <w:sz w:val="24"/>
                <w:lang w:val="fr-FR"/>
              </w:rPr>
              <w:t xml:space="preserve">. </w:t>
            </w:r>
          </w:p>
          <w:p w:rsidR="00B1442E" w:rsidRPr="004A2214" w:rsidRDefault="00B1442E" w:rsidP="00B1442E">
            <w:pPr>
              <w:rPr>
                <w:lang w:val="fr-FR"/>
              </w:rPr>
            </w:pPr>
          </w:p>
          <w:p w:rsidR="00B1442E" w:rsidRPr="004A2214" w:rsidRDefault="00B1442E" w:rsidP="00B1442E">
            <w:pPr>
              <w:rPr>
                <w:lang w:val="fr-FR"/>
              </w:rPr>
            </w:pPr>
            <w:r w:rsidRPr="004A2214">
              <w:rPr>
                <w:rFonts w:ascii="Times New Roman" w:hAnsi="Times New Roman"/>
                <w:sz w:val="24"/>
                <w:lang w:val="fr-FR"/>
              </w:rPr>
              <w:t xml:space="preserve">Veuillez également fournir une </w:t>
            </w:r>
            <w:r w:rsidRPr="004A2214">
              <w:rPr>
                <w:rFonts w:ascii="Times New Roman" w:hAnsi="Times New Roman"/>
                <w:b/>
                <w:sz w:val="24"/>
                <w:u w:val="single"/>
                <w:lang w:val="fr-FR"/>
              </w:rPr>
              <w:t>photo de vous-même format passeport</w:t>
            </w:r>
            <w:r w:rsidRPr="004A2214">
              <w:rPr>
                <w:rFonts w:ascii="Times New Roman" w:hAnsi="Times New Roman"/>
                <w:sz w:val="24"/>
                <w:lang w:val="fr-FR"/>
              </w:rPr>
              <w:t xml:space="preserve">, en plus de la photo du projet. </w:t>
            </w:r>
          </w:p>
          <w:p w:rsidR="00DA3C7A" w:rsidRPr="004A2214" w:rsidRDefault="00DA3C7A" w:rsidP="00A77DDA">
            <w:pPr>
              <w:rPr>
                <w:rFonts w:ascii="Times New Roman" w:hAnsi="Times New Roman"/>
                <w:sz w:val="22"/>
                <w:szCs w:val="22"/>
                <w:lang w:val="fr-FR"/>
              </w:rPr>
            </w:pPr>
          </w:p>
        </w:tc>
      </w:tr>
    </w:tbl>
    <w:p w:rsidR="00113C96" w:rsidRPr="004A2214" w:rsidRDefault="00113C96">
      <w:pPr>
        <w:rPr>
          <w:lang w:val="fr-FR"/>
        </w:rPr>
      </w:pPr>
    </w:p>
    <w:tbl>
      <w:tblPr>
        <w:tblW w:w="10289"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1231"/>
        <w:gridCol w:w="192"/>
        <w:gridCol w:w="3531"/>
        <w:gridCol w:w="1843"/>
        <w:gridCol w:w="3492"/>
      </w:tblGrid>
      <w:tr w:rsidR="00113C96" w:rsidRPr="004A2214" w:rsidTr="00113C96">
        <w:trPr>
          <w:trHeight w:val="403"/>
          <w:jc w:val="center"/>
        </w:trPr>
        <w:tc>
          <w:tcPr>
            <w:tcW w:w="10289" w:type="dxa"/>
            <w:gridSpan w:val="5"/>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rsidR="00113C96" w:rsidRPr="00D16291" w:rsidRDefault="00E37C97" w:rsidP="00113C96">
            <w:pPr>
              <w:rPr>
                <w:rFonts w:ascii="Times New Roman" w:hAnsi="Times New Roman"/>
                <w:b/>
                <w:sz w:val="24"/>
                <w:lang w:val="fr-FR"/>
              </w:rPr>
            </w:pPr>
            <w:r w:rsidRPr="00E37C97">
              <w:rPr>
                <w:rFonts w:ascii="Times New Roman" w:hAnsi="Times New Roman"/>
                <w:b/>
                <w:sz w:val="24"/>
                <w:lang w:val="fr-FR"/>
              </w:rPr>
              <w:t xml:space="preserve">PART C : VOTRE PROJET </w:t>
            </w:r>
          </w:p>
        </w:tc>
      </w:tr>
      <w:tr w:rsidR="00113C96" w:rsidRPr="004A2214" w:rsidTr="00113C96">
        <w:trPr>
          <w:trHeight w:val="403"/>
          <w:jc w:val="center"/>
        </w:trPr>
        <w:tc>
          <w:tcPr>
            <w:tcW w:w="10289" w:type="dxa"/>
            <w:gridSpan w:val="5"/>
            <w:tcBorders>
              <w:top w:val="single" w:sz="4" w:space="0" w:color="C0C0C0"/>
              <w:left w:val="single" w:sz="4" w:space="0" w:color="C0C0C0"/>
              <w:bottom w:val="single" w:sz="4" w:space="0" w:color="C0C0C0"/>
              <w:right w:val="single" w:sz="4" w:space="0" w:color="C0C0C0"/>
            </w:tcBorders>
            <w:vAlign w:val="center"/>
          </w:tcPr>
          <w:p w:rsidR="00113C96" w:rsidRPr="004A2214" w:rsidRDefault="00113C96" w:rsidP="00113C96">
            <w:pPr>
              <w:rPr>
                <w:lang w:val="fr-FR"/>
              </w:rPr>
            </w:pPr>
            <w:r w:rsidRPr="004A2214">
              <w:rPr>
                <w:rFonts w:ascii="Times New Roman" w:hAnsi="Times New Roman"/>
                <w:sz w:val="24"/>
                <w:lang w:val="fr-FR"/>
              </w:rPr>
              <w:t>Veuillez soumettre vos réponses ci-dessous.</w:t>
            </w:r>
            <w:r w:rsidR="004A2214">
              <w:rPr>
                <w:rFonts w:ascii="Times New Roman" w:hAnsi="Times New Roman"/>
                <w:sz w:val="24"/>
                <w:lang w:val="fr-FR"/>
              </w:rPr>
              <w:t xml:space="preserve"> </w:t>
            </w:r>
            <w:r w:rsidR="007660C0" w:rsidRPr="004A2214">
              <w:rPr>
                <w:rFonts w:ascii="Times New Roman" w:hAnsi="Times New Roman"/>
                <w:sz w:val="24"/>
                <w:lang w:val="fr-FR"/>
              </w:rPr>
              <w:t>Veuillez noter pour les candidats avocats que l’offre de représentation légale</w:t>
            </w:r>
            <w:r w:rsidR="003A4566" w:rsidRPr="004A2214">
              <w:rPr>
                <w:rFonts w:ascii="Times New Roman" w:hAnsi="Times New Roman"/>
                <w:sz w:val="24"/>
                <w:lang w:val="fr-FR"/>
              </w:rPr>
              <w:t xml:space="preserve"> est une composante obligatoire dans le projet</w:t>
            </w:r>
            <w:r w:rsidRPr="004A2214">
              <w:rPr>
                <w:rFonts w:ascii="Times New Roman" w:hAnsi="Times New Roman"/>
                <w:sz w:val="24"/>
                <w:lang w:val="fr-FR"/>
              </w:rPr>
              <w:t xml:space="preserve"> (Veuillez noter </w:t>
            </w:r>
            <w:r w:rsidR="009D6DD2">
              <w:rPr>
                <w:rFonts w:ascii="Times New Roman" w:hAnsi="Times New Roman"/>
                <w:sz w:val="24"/>
                <w:lang w:val="fr-FR"/>
              </w:rPr>
              <w:t xml:space="preserve">également </w:t>
            </w:r>
            <w:r w:rsidRPr="004A2214">
              <w:rPr>
                <w:rFonts w:ascii="Times New Roman" w:hAnsi="Times New Roman"/>
                <w:sz w:val="24"/>
                <w:lang w:val="fr-FR"/>
              </w:rPr>
              <w:t xml:space="preserve">que 1500 caractères équivalent à environ 200 mots.) </w:t>
            </w:r>
          </w:p>
          <w:p w:rsidR="00113C96" w:rsidRPr="004A2214" w:rsidRDefault="00113C96" w:rsidP="00640B61">
            <w:pPr>
              <w:rPr>
                <w:rFonts w:ascii="Times New Roman" w:hAnsi="Times New Roman"/>
                <w:b/>
                <w:sz w:val="24"/>
                <w:u w:val="single"/>
                <w:lang w:val="fr-FR"/>
              </w:rPr>
            </w:pPr>
          </w:p>
        </w:tc>
      </w:tr>
      <w:tr w:rsidR="00113C96" w:rsidRPr="004A2214" w:rsidTr="00113C96">
        <w:trPr>
          <w:trHeight w:val="403"/>
          <w:jc w:val="center"/>
        </w:trPr>
        <w:tc>
          <w:tcPr>
            <w:tcW w:w="1231" w:type="dxa"/>
            <w:vAlign w:val="center"/>
          </w:tcPr>
          <w:p w:rsidR="00113C96" w:rsidRPr="004A2214" w:rsidRDefault="00113C96" w:rsidP="00113C96">
            <w:pPr>
              <w:rPr>
                <w:rFonts w:ascii="Times New Roman" w:hAnsi="Times New Roman"/>
                <w:b/>
                <w:sz w:val="22"/>
                <w:szCs w:val="22"/>
                <w:lang w:val="fr-FR"/>
              </w:rPr>
            </w:pPr>
            <w:r w:rsidRPr="004A2214">
              <w:rPr>
                <w:rFonts w:ascii="Times New Roman" w:hAnsi="Times New Roman"/>
                <w:b/>
                <w:sz w:val="22"/>
                <w:szCs w:val="22"/>
                <w:lang w:val="fr-FR"/>
              </w:rPr>
              <w:t xml:space="preserve">1. </w:t>
            </w:r>
            <w:r w:rsidRPr="004A2214">
              <w:rPr>
                <w:rFonts w:ascii="Times New Roman" w:hAnsi="Times New Roman"/>
                <w:b/>
                <w:sz w:val="24"/>
                <w:lang w:val="fr-FR"/>
              </w:rPr>
              <w:t xml:space="preserve">Nom du Projet  </w:t>
            </w:r>
          </w:p>
        </w:tc>
        <w:tc>
          <w:tcPr>
            <w:tcW w:w="192" w:type="dxa"/>
            <w:tcBorders>
              <w:right w:val="single" w:sz="4" w:space="0" w:color="C0C0C0"/>
            </w:tcBorders>
            <w:vAlign w:val="center"/>
          </w:tcPr>
          <w:p w:rsidR="00113C96" w:rsidRPr="004A2214" w:rsidRDefault="00113C96" w:rsidP="00640B61">
            <w:pPr>
              <w:rPr>
                <w:rFonts w:ascii="Times New Roman" w:hAnsi="Times New Roman"/>
                <w:sz w:val="22"/>
                <w:szCs w:val="22"/>
                <w:lang w:val="fr-FR"/>
              </w:rPr>
            </w:pPr>
          </w:p>
        </w:tc>
        <w:tc>
          <w:tcPr>
            <w:tcW w:w="8866" w:type="dxa"/>
            <w:gridSpan w:val="3"/>
            <w:tcBorders>
              <w:left w:val="single" w:sz="4" w:space="0" w:color="C0C0C0"/>
            </w:tcBorders>
            <w:vAlign w:val="center"/>
          </w:tcPr>
          <w:p w:rsidR="00113C96" w:rsidRPr="004A2214" w:rsidRDefault="00113C96" w:rsidP="00640B61">
            <w:pPr>
              <w:rPr>
                <w:rFonts w:ascii="Times New Roman" w:hAnsi="Times New Roman"/>
                <w:sz w:val="22"/>
                <w:szCs w:val="22"/>
                <w:lang w:val="fr-FR"/>
              </w:rPr>
            </w:pPr>
          </w:p>
        </w:tc>
      </w:tr>
      <w:tr w:rsidR="00113C96" w:rsidRPr="004A2214" w:rsidTr="00113C96">
        <w:trPr>
          <w:trHeight w:val="403"/>
          <w:jc w:val="center"/>
        </w:trPr>
        <w:tc>
          <w:tcPr>
            <w:tcW w:w="1231" w:type="dxa"/>
            <w:vAlign w:val="center"/>
          </w:tcPr>
          <w:p w:rsidR="00113C96" w:rsidRPr="004A2214" w:rsidRDefault="00113C96" w:rsidP="00640B61">
            <w:pPr>
              <w:rPr>
                <w:rFonts w:ascii="Times New Roman" w:hAnsi="Times New Roman"/>
                <w:b/>
                <w:sz w:val="22"/>
                <w:szCs w:val="22"/>
                <w:lang w:val="fr-FR"/>
              </w:rPr>
            </w:pPr>
            <w:r w:rsidRPr="004A2214">
              <w:rPr>
                <w:rFonts w:ascii="Times New Roman" w:hAnsi="Times New Roman"/>
                <w:b/>
                <w:sz w:val="22"/>
                <w:szCs w:val="22"/>
                <w:lang w:val="fr-FR"/>
              </w:rPr>
              <w:t>2. Projet Ville</w:t>
            </w:r>
          </w:p>
        </w:tc>
        <w:tc>
          <w:tcPr>
            <w:tcW w:w="192" w:type="dxa"/>
            <w:tcBorders>
              <w:right w:val="single" w:sz="4" w:space="0" w:color="C0C0C0"/>
            </w:tcBorders>
            <w:vAlign w:val="center"/>
          </w:tcPr>
          <w:p w:rsidR="00113C96" w:rsidRPr="004A2214" w:rsidRDefault="00113C96" w:rsidP="00640B61">
            <w:pPr>
              <w:rPr>
                <w:rFonts w:ascii="Times New Roman" w:hAnsi="Times New Roman"/>
                <w:sz w:val="22"/>
                <w:szCs w:val="22"/>
                <w:lang w:val="fr-FR"/>
              </w:rPr>
            </w:pPr>
          </w:p>
        </w:tc>
        <w:tc>
          <w:tcPr>
            <w:tcW w:w="3531" w:type="dxa"/>
            <w:tcBorders>
              <w:left w:val="single" w:sz="4" w:space="0" w:color="C0C0C0"/>
            </w:tcBorders>
            <w:vAlign w:val="center"/>
          </w:tcPr>
          <w:p w:rsidR="00113C96" w:rsidRPr="004A2214" w:rsidRDefault="00113C96" w:rsidP="00640B61">
            <w:pPr>
              <w:rPr>
                <w:rFonts w:ascii="Times New Roman" w:hAnsi="Times New Roman"/>
                <w:sz w:val="22"/>
                <w:szCs w:val="22"/>
                <w:lang w:val="fr-FR"/>
              </w:rPr>
            </w:pPr>
          </w:p>
        </w:tc>
        <w:tc>
          <w:tcPr>
            <w:tcW w:w="1843" w:type="dxa"/>
            <w:tcBorders>
              <w:left w:val="single" w:sz="4" w:space="0" w:color="C0C0C0"/>
            </w:tcBorders>
            <w:vAlign w:val="center"/>
          </w:tcPr>
          <w:p w:rsidR="00113C96" w:rsidRPr="004A2214" w:rsidRDefault="00113C96" w:rsidP="00640B61">
            <w:pPr>
              <w:rPr>
                <w:rFonts w:ascii="Times New Roman" w:hAnsi="Times New Roman"/>
                <w:b/>
                <w:sz w:val="22"/>
                <w:szCs w:val="22"/>
                <w:lang w:val="fr-FR"/>
              </w:rPr>
            </w:pPr>
            <w:r w:rsidRPr="004A2214">
              <w:rPr>
                <w:rFonts w:ascii="Times New Roman" w:hAnsi="Times New Roman"/>
                <w:b/>
                <w:sz w:val="22"/>
                <w:szCs w:val="22"/>
                <w:lang w:val="fr-FR"/>
              </w:rPr>
              <w:t xml:space="preserve">Pays </w:t>
            </w:r>
          </w:p>
        </w:tc>
        <w:tc>
          <w:tcPr>
            <w:tcW w:w="3492" w:type="dxa"/>
            <w:tcBorders>
              <w:left w:val="single" w:sz="4" w:space="0" w:color="C0C0C0"/>
            </w:tcBorders>
            <w:vAlign w:val="center"/>
          </w:tcPr>
          <w:p w:rsidR="00113C96" w:rsidRPr="004A2214" w:rsidRDefault="00113C96" w:rsidP="00640B61">
            <w:pPr>
              <w:rPr>
                <w:rFonts w:ascii="Times New Roman" w:hAnsi="Times New Roman"/>
                <w:sz w:val="22"/>
                <w:szCs w:val="22"/>
                <w:lang w:val="fr-FR"/>
              </w:rPr>
            </w:pPr>
          </w:p>
        </w:tc>
      </w:tr>
      <w:tr w:rsidR="00113C96" w:rsidRPr="004A2214" w:rsidTr="00640B61">
        <w:trPr>
          <w:trHeight w:val="403"/>
          <w:jc w:val="center"/>
        </w:trPr>
        <w:tc>
          <w:tcPr>
            <w:tcW w:w="10289" w:type="dxa"/>
            <w:gridSpan w:val="5"/>
            <w:vAlign w:val="center"/>
          </w:tcPr>
          <w:p w:rsidR="00113C96" w:rsidRPr="004A2214" w:rsidRDefault="004A2214" w:rsidP="004A2214">
            <w:pPr>
              <w:jc w:val="both"/>
              <w:rPr>
                <w:rFonts w:ascii="Times New Roman" w:hAnsi="Times New Roman"/>
                <w:b/>
                <w:sz w:val="24"/>
                <w:lang w:val="fr-FR"/>
              </w:rPr>
            </w:pPr>
            <w:r w:rsidRPr="004A2214">
              <w:rPr>
                <w:rFonts w:ascii="Times New Roman" w:hAnsi="Times New Roman"/>
                <w:b/>
                <w:sz w:val="22"/>
                <w:szCs w:val="22"/>
                <w:lang w:val="fr-FR"/>
              </w:rPr>
              <w:t>3.</w:t>
            </w:r>
            <w:r>
              <w:rPr>
                <w:rFonts w:ascii="Times New Roman" w:hAnsi="Times New Roman"/>
                <w:b/>
                <w:sz w:val="24"/>
                <w:lang w:val="fr-FR"/>
              </w:rPr>
              <w:t xml:space="preserve"> </w:t>
            </w:r>
            <w:r w:rsidR="00113C96" w:rsidRPr="004A2214">
              <w:rPr>
                <w:rFonts w:ascii="Times New Roman" w:hAnsi="Times New Roman"/>
                <w:b/>
                <w:sz w:val="24"/>
                <w:lang w:val="fr-FR"/>
              </w:rPr>
              <w:t xml:space="preserve">Veuillez </w:t>
            </w:r>
            <w:r w:rsidR="003A4566" w:rsidRPr="004A2214">
              <w:rPr>
                <w:rFonts w:ascii="Times New Roman" w:hAnsi="Times New Roman"/>
                <w:b/>
                <w:sz w:val="24"/>
                <w:u w:val="single"/>
                <w:lang w:val="fr-FR"/>
              </w:rPr>
              <w:t>choisir</w:t>
            </w:r>
            <w:r w:rsidR="00113C96" w:rsidRPr="004A2214">
              <w:rPr>
                <w:rFonts w:ascii="Times New Roman" w:hAnsi="Times New Roman"/>
                <w:b/>
                <w:sz w:val="24"/>
                <w:lang w:val="fr-FR"/>
              </w:rPr>
              <w:t xml:space="preserve"> parmi les options énumérées ci-dessous la </w:t>
            </w:r>
            <w:r w:rsidR="00113C96" w:rsidRPr="004A2214">
              <w:rPr>
                <w:rFonts w:ascii="Times New Roman" w:hAnsi="Times New Roman"/>
                <w:b/>
                <w:sz w:val="24"/>
                <w:u w:val="single"/>
                <w:lang w:val="fr-FR"/>
              </w:rPr>
              <w:t>raison principale</w:t>
            </w:r>
            <w:r w:rsidR="00113C96" w:rsidRPr="004A2214">
              <w:rPr>
                <w:rFonts w:ascii="Times New Roman" w:hAnsi="Times New Roman"/>
                <w:b/>
                <w:sz w:val="24"/>
                <w:lang w:val="fr-FR"/>
              </w:rPr>
              <w:t xml:space="preserve"> du non-respect des droits des personnes dans votre communauté et ce que votre projet cherche à corriger. </w:t>
            </w:r>
            <w:r w:rsidR="00113C96" w:rsidRPr="004A2214">
              <w:rPr>
                <w:rFonts w:ascii="Times New Roman" w:hAnsi="Times New Roman"/>
                <w:sz w:val="24"/>
                <w:lang w:val="fr-FR"/>
              </w:rPr>
              <w:t xml:space="preserve">(Veuillez noter que les meilleurs projets se limitent à un ou deux objectifs! Ne sélectionnez </w:t>
            </w:r>
            <w:r w:rsidR="00113C96" w:rsidRPr="004A2214">
              <w:rPr>
                <w:rFonts w:ascii="Times New Roman" w:hAnsi="Times New Roman"/>
                <w:sz w:val="24"/>
                <w:u w:val="single"/>
                <w:lang w:val="fr-FR"/>
              </w:rPr>
              <w:t>qu’une</w:t>
            </w:r>
            <w:r w:rsidR="00113C96" w:rsidRPr="004A2214">
              <w:rPr>
                <w:rFonts w:ascii="Times New Roman" w:hAnsi="Times New Roman"/>
                <w:sz w:val="24"/>
                <w:lang w:val="fr-FR"/>
              </w:rPr>
              <w:t xml:space="preserve"> des options suivantes comme votre </w:t>
            </w:r>
            <w:r w:rsidR="00113C96" w:rsidRPr="004A2214">
              <w:rPr>
                <w:rFonts w:ascii="Times New Roman" w:hAnsi="Times New Roman"/>
                <w:b/>
                <w:sz w:val="24"/>
                <w:u w:val="single"/>
                <w:lang w:val="fr-FR"/>
              </w:rPr>
              <w:t>défi principal</w:t>
            </w:r>
            <w:r w:rsidR="00113C96" w:rsidRPr="004A2214">
              <w:rPr>
                <w:rFonts w:ascii="Times New Roman" w:hAnsi="Times New Roman"/>
                <w:b/>
                <w:sz w:val="24"/>
                <w:lang w:val="fr-FR"/>
              </w:rPr>
              <w:t>.)</w:t>
            </w:r>
          </w:p>
          <w:p w:rsidR="004A2214" w:rsidRPr="004A2214" w:rsidRDefault="004A2214" w:rsidP="004A2214">
            <w:pPr>
              <w:rPr>
                <w:lang w:val="fr-FR"/>
              </w:rPr>
            </w:pPr>
            <w:r w:rsidRPr="004A2214">
              <w:rPr>
                <w:rFonts w:ascii="Times New Roman" w:hAnsi="Times New Roman"/>
                <w:i/>
                <w:sz w:val="22"/>
                <w:szCs w:val="22"/>
                <w:lang w:val="fr-FR"/>
              </w:rPr>
              <w:t>Pour cocher une case, veuillez double</w:t>
            </w:r>
            <w:r w:rsidR="002004F4">
              <w:rPr>
                <w:rFonts w:ascii="Times New Roman" w:hAnsi="Times New Roman"/>
                <w:i/>
                <w:sz w:val="22"/>
                <w:szCs w:val="22"/>
                <w:lang w:val="fr-FR"/>
              </w:rPr>
              <w:t>-</w:t>
            </w:r>
            <w:r w:rsidRPr="004A2214">
              <w:rPr>
                <w:rFonts w:ascii="Times New Roman" w:hAnsi="Times New Roman"/>
                <w:i/>
                <w:sz w:val="22"/>
                <w:szCs w:val="22"/>
                <w:lang w:val="fr-FR"/>
              </w:rPr>
              <w:t>cli</w:t>
            </w:r>
            <w:r w:rsidR="00241728">
              <w:rPr>
                <w:rFonts w:ascii="Times New Roman" w:hAnsi="Times New Roman"/>
                <w:i/>
                <w:sz w:val="22"/>
                <w:szCs w:val="22"/>
                <w:lang w:val="fr-FR"/>
              </w:rPr>
              <w:t>qu</w:t>
            </w:r>
            <w:r w:rsidRPr="004A2214">
              <w:rPr>
                <w:rFonts w:ascii="Times New Roman" w:hAnsi="Times New Roman"/>
                <w:i/>
                <w:sz w:val="22"/>
                <w:szCs w:val="22"/>
                <w:lang w:val="fr-FR"/>
              </w:rPr>
              <w:t>e</w:t>
            </w:r>
            <w:r w:rsidR="002004F4">
              <w:rPr>
                <w:rFonts w:ascii="Times New Roman" w:hAnsi="Times New Roman"/>
                <w:i/>
                <w:sz w:val="22"/>
                <w:szCs w:val="22"/>
                <w:lang w:val="fr-FR"/>
              </w:rPr>
              <w:t>r sur</w:t>
            </w:r>
            <w:r w:rsidRPr="004A2214">
              <w:rPr>
                <w:rFonts w:ascii="Times New Roman" w:hAnsi="Times New Roman"/>
                <w:i/>
                <w:sz w:val="22"/>
                <w:szCs w:val="22"/>
                <w:lang w:val="fr-FR"/>
              </w:rPr>
              <w:t xml:space="preserve"> la case puis sous l’onglet “default value” cli</w:t>
            </w:r>
            <w:r w:rsidR="00241728">
              <w:rPr>
                <w:rFonts w:ascii="Times New Roman" w:hAnsi="Times New Roman"/>
                <w:i/>
                <w:sz w:val="22"/>
                <w:szCs w:val="22"/>
                <w:lang w:val="fr-FR"/>
              </w:rPr>
              <w:t>que</w:t>
            </w:r>
            <w:r w:rsidRPr="004A2214">
              <w:rPr>
                <w:rFonts w:ascii="Times New Roman" w:hAnsi="Times New Roman"/>
                <w:i/>
                <w:sz w:val="22"/>
                <w:szCs w:val="22"/>
                <w:lang w:val="fr-FR"/>
              </w:rPr>
              <w:t>z sur “</w:t>
            </w:r>
            <w:proofErr w:type="spellStart"/>
            <w:r w:rsidRPr="004A2214">
              <w:rPr>
                <w:rFonts w:ascii="Times New Roman" w:hAnsi="Times New Roman"/>
                <w:i/>
                <w:sz w:val="22"/>
                <w:szCs w:val="22"/>
                <w:lang w:val="fr-FR"/>
              </w:rPr>
              <w:t>Checked</w:t>
            </w:r>
            <w:proofErr w:type="spellEnd"/>
            <w:r w:rsidRPr="004A2214">
              <w:rPr>
                <w:rFonts w:ascii="Times New Roman" w:hAnsi="Times New Roman"/>
                <w:i/>
                <w:sz w:val="22"/>
                <w:szCs w:val="22"/>
                <w:lang w:val="fr-FR"/>
              </w:rPr>
              <w:t xml:space="preserve">”. </w:t>
            </w:r>
            <w:r w:rsidRPr="004A2214">
              <w:rPr>
                <w:rFonts w:ascii="Times New Roman" w:hAnsi="Times New Roman"/>
                <w:sz w:val="24"/>
                <w:lang w:val="fr-FR"/>
              </w:rPr>
              <w:t xml:space="preserve"> </w:t>
            </w:r>
          </w:p>
          <w:p w:rsidR="00113C96" w:rsidRPr="004A2214" w:rsidRDefault="00113C96" w:rsidP="00640B61">
            <w:pPr>
              <w:spacing w:line="276" w:lineRule="auto"/>
              <w:rPr>
                <w:sz w:val="22"/>
                <w:szCs w:val="22"/>
                <w:lang w:val="fr-FR"/>
              </w:rPr>
            </w:pPr>
          </w:p>
          <w:p w:rsidR="00113C96" w:rsidRPr="004A2214" w:rsidRDefault="00E37C97" w:rsidP="00113C96">
            <w:pPr>
              <w:spacing w:line="276" w:lineRule="auto"/>
              <w:rPr>
                <w:rFonts w:ascii="Times New Roman" w:hAnsi="Times New Roman"/>
                <w:color w:val="FF9900"/>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113C96"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113C96" w:rsidRPr="004A2214">
              <w:rPr>
                <w:rStyle w:val="CheckBoxChar"/>
                <w:rFonts w:ascii="Times New Roman" w:hAnsi="Times New Roman"/>
                <w:sz w:val="22"/>
                <w:szCs w:val="22"/>
                <w:lang w:val="fr-FR"/>
              </w:rPr>
              <w:t xml:space="preserve"> </w:t>
            </w:r>
            <w:r w:rsidR="00113C96" w:rsidRPr="004A2214">
              <w:rPr>
                <w:rFonts w:ascii="Times New Roman" w:hAnsi="Times New Roman"/>
                <w:color w:val="FF9900"/>
                <w:sz w:val="22"/>
                <w:szCs w:val="22"/>
                <w:lang w:val="fr-FR"/>
              </w:rPr>
              <w:t xml:space="preserve"> </w:t>
            </w:r>
            <w:r w:rsidR="00113C96" w:rsidRPr="004A2214">
              <w:rPr>
                <w:rFonts w:ascii="Times New Roman" w:hAnsi="Times New Roman"/>
                <w:sz w:val="24"/>
                <w:lang w:val="fr-FR"/>
              </w:rPr>
              <w:t>Mauvais traitements perpétrés par la police, abus physiques ou torture durant l’arrestation ou l’interrogatoire de police, ou la détention arbitraire</w:t>
            </w:r>
          </w:p>
          <w:p w:rsidR="00113C96" w:rsidRPr="004A2214" w:rsidRDefault="00E37C97" w:rsidP="00113C96">
            <w:pPr>
              <w:spacing w:line="276" w:lineRule="auto"/>
              <w:rPr>
                <w:rFonts w:ascii="Times New Roman" w:hAnsi="Times New Roman"/>
                <w:color w:val="FF9900"/>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113C96"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113C96" w:rsidRPr="004A2214">
              <w:rPr>
                <w:rStyle w:val="CheckBoxChar"/>
                <w:rFonts w:ascii="Times New Roman" w:hAnsi="Times New Roman"/>
                <w:sz w:val="22"/>
                <w:szCs w:val="22"/>
                <w:lang w:val="fr-FR"/>
              </w:rPr>
              <w:t xml:space="preserve"> </w:t>
            </w:r>
            <w:r w:rsidR="00113C96" w:rsidRPr="004A2214">
              <w:rPr>
                <w:rFonts w:ascii="Times New Roman" w:hAnsi="Times New Roman"/>
                <w:color w:val="FF9900"/>
                <w:sz w:val="22"/>
                <w:szCs w:val="22"/>
                <w:lang w:val="fr-FR"/>
              </w:rPr>
              <w:t xml:space="preserve"> </w:t>
            </w:r>
            <w:r w:rsidR="00113C96" w:rsidRPr="004A2214">
              <w:rPr>
                <w:rFonts w:ascii="Times New Roman" w:hAnsi="Times New Roman"/>
                <w:sz w:val="24"/>
                <w:lang w:val="fr-FR"/>
              </w:rPr>
              <w:t>Manque de sensibilisation des citoyens et des représentants de l’Etat sur les droits fondamentaux des personnes.</w:t>
            </w:r>
          </w:p>
          <w:p w:rsidR="00113C96" w:rsidRPr="004A2214" w:rsidRDefault="00E37C97" w:rsidP="00113C96">
            <w:pPr>
              <w:spacing w:line="276" w:lineRule="auto"/>
              <w:rPr>
                <w:rFonts w:ascii="Times New Roman" w:hAnsi="Times New Roman"/>
                <w:color w:val="FF9900"/>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113C96"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113C96" w:rsidRPr="004A2214">
              <w:rPr>
                <w:rStyle w:val="CheckBoxChar"/>
                <w:rFonts w:ascii="Times New Roman" w:hAnsi="Times New Roman"/>
                <w:sz w:val="22"/>
                <w:szCs w:val="22"/>
                <w:lang w:val="fr-FR"/>
              </w:rPr>
              <w:t xml:space="preserve"> </w:t>
            </w:r>
            <w:r w:rsidR="00113C96" w:rsidRPr="004A2214">
              <w:rPr>
                <w:rFonts w:ascii="Times New Roman" w:hAnsi="Times New Roman"/>
                <w:color w:val="FF9900"/>
                <w:sz w:val="22"/>
                <w:szCs w:val="22"/>
                <w:lang w:val="fr-FR"/>
              </w:rPr>
              <w:t xml:space="preserve"> </w:t>
            </w:r>
            <w:r w:rsidR="00113C96" w:rsidRPr="004A2214">
              <w:rPr>
                <w:rFonts w:ascii="Times New Roman" w:hAnsi="Times New Roman"/>
                <w:sz w:val="24"/>
                <w:lang w:val="fr-FR"/>
              </w:rPr>
              <w:t>Déni ou délai dans l’accès à une représentation légale compétente pour les prévenus.</w:t>
            </w:r>
          </w:p>
          <w:p w:rsidR="00113C96" w:rsidRPr="004A2214" w:rsidRDefault="00E37C97" w:rsidP="00113C96">
            <w:pPr>
              <w:spacing w:line="276" w:lineRule="auto"/>
              <w:rPr>
                <w:rFonts w:ascii="Times New Roman" w:hAnsi="Times New Roman"/>
                <w:color w:val="FF9900"/>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113C96"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113C96" w:rsidRPr="004A2214">
              <w:rPr>
                <w:rStyle w:val="CheckBoxChar"/>
                <w:rFonts w:ascii="Times New Roman" w:hAnsi="Times New Roman"/>
                <w:sz w:val="22"/>
                <w:szCs w:val="22"/>
                <w:lang w:val="fr-FR"/>
              </w:rPr>
              <w:t xml:space="preserve"> </w:t>
            </w:r>
            <w:r w:rsidR="00113C96" w:rsidRPr="004A2214">
              <w:rPr>
                <w:rFonts w:ascii="Times New Roman" w:hAnsi="Times New Roman"/>
                <w:color w:val="FF9900"/>
                <w:sz w:val="22"/>
                <w:szCs w:val="22"/>
                <w:lang w:val="fr-FR"/>
              </w:rPr>
              <w:t xml:space="preserve"> </w:t>
            </w:r>
            <w:r w:rsidR="00113C96" w:rsidRPr="004A2214">
              <w:rPr>
                <w:rFonts w:ascii="Times New Roman" w:hAnsi="Times New Roman"/>
                <w:sz w:val="24"/>
                <w:lang w:val="fr-FR"/>
              </w:rPr>
              <w:t>Manque de collaboration et de compréhension parmi les différents acteurs du système judiciaire : juges, police, procureurs, administration pénitentiaire, etc.</w:t>
            </w:r>
          </w:p>
          <w:p w:rsidR="00113C96" w:rsidRPr="004A2214" w:rsidRDefault="00E37C97" w:rsidP="00113C96">
            <w:pPr>
              <w:spacing w:line="276" w:lineRule="auto"/>
              <w:rPr>
                <w:rFonts w:ascii="Times New Roman" w:hAnsi="Times New Roman"/>
                <w:color w:val="FF9900"/>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113C96"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113C96" w:rsidRPr="004A2214">
              <w:rPr>
                <w:rStyle w:val="CheckBoxChar"/>
                <w:rFonts w:ascii="Times New Roman" w:hAnsi="Times New Roman"/>
                <w:sz w:val="22"/>
                <w:szCs w:val="22"/>
                <w:lang w:val="fr-FR"/>
              </w:rPr>
              <w:t xml:space="preserve"> </w:t>
            </w:r>
            <w:r w:rsidR="00113C96" w:rsidRPr="004A2214">
              <w:rPr>
                <w:rFonts w:ascii="Times New Roman" w:hAnsi="Times New Roman"/>
                <w:color w:val="FF9900"/>
                <w:sz w:val="22"/>
                <w:szCs w:val="22"/>
                <w:lang w:val="fr-FR"/>
              </w:rPr>
              <w:t xml:space="preserve"> </w:t>
            </w:r>
            <w:r w:rsidR="004A2214">
              <w:rPr>
                <w:rFonts w:ascii="Times New Roman" w:hAnsi="Times New Roman"/>
                <w:sz w:val="24"/>
                <w:lang w:val="fr-FR"/>
              </w:rPr>
              <w:t>D</w:t>
            </w:r>
            <w:r w:rsidR="00113C96" w:rsidRPr="004A2214">
              <w:rPr>
                <w:rFonts w:ascii="Times New Roman" w:hAnsi="Times New Roman"/>
                <w:sz w:val="24"/>
                <w:lang w:val="fr-FR"/>
              </w:rPr>
              <w:t>iscrimination dans la représentation dans le système légal en raison de l’appartenance sexuelle (inégalité des sexes, LGBT)</w:t>
            </w:r>
          </w:p>
          <w:p w:rsidR="00113C96" w:rsidRPr="004A2214" w:rsidRDefault="00E37C97" w:rsidP="00113C96">
            <w:pPr>
              <w:spacing w:line="276" w:lineRule="auto"/>
              <w:rPr>
                <w:rFonts w:ascii="Times New Roman" w:hAnsi="Times New Roman"/>
                <w:color w:val="FF9900"/>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113C96"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113C96" w:rsidRPr="004A2214">
              <w:rPr>
                <w:rStyle w:val="CheckBoxChar"/>
                <w:rFonts w:ascii="Times New Roman" w:hAnsi="Times New Roman"/>
                <w:sz w:val="22"/>
                <w:szCs w:val="22"/>
                <w:lang w:val="fr-FR"/>
              </w:rPr>
              <w:t xml:space="preserve">  </w:t>
            </w:r>
            <w:r w:rsidR="004A2214">
              <w:rPr>
                <w:rFonts w:ascii="Times New Roman" w:hAnsi="Times New Roman"/>
                <w:sz w:val="24"/>
                <w:lang w:val="fr-FR"/>
              </w:rPr>
              <w:t>D</w:t>
            </w:r>
            <w:r w:rsidR="00113C96" w:rsidRPr="004A2214">
              <w:rPr>
                <w:rFonts w:ascii="Times New Roman" w:hAnsi="Times New Roman"/>
                <w:sz w:val="24"/>
                <w:lang w:val="fr-FR"/>
              </w:rPr>
              <w:t>iscrimination dans la représentation dans le système légal des personnes vivant avec le</w:t>
            </w:r>
            <w:r w:rsidR="002004F4">
              <w:rPr>
                <w:rFonts w:ascii="Times New Roman" w:hAnsi="Times New Roman"/>
                <w:sz w:val="24"/>
                <w:lang w:val="fr-FR"/>
              </w:rPr>
              <w:t xml:space="preserve"> </w:t>
            </w:r>
            <w:r w:rsidR="00113C96" w:rsidRPr="004A2214">
              <w:rPr>
                <w:rFonts w:ascii="Times New Roman" w:hAnsi="Times New Roman"/>
                <w:sz w:val="24"/>
                <w:lang w:val="fr-FR"/>
              </w:rPr>
              <w:t>V</w:t>
            </w:r>
            <w:r w:rsidR="002004F4">
              <w:rPr>
                <w:rFonts w:ascii="Times New Roman" w:hAnsi="Times New Roman"/>
                <w:sz w:val="24"/>
                <w:lang w:val="fr-FR"/>
              </w:rPr>
              <w:t>IH</w:t>
            </w:r>
            <w:r w:rsidR="00113C96" w:rsidRPr="004A2214">
              <w:rPr>
                <w:rFonts w:ascii="Times New Roman" w:hAnsi="Times New Roman"/>
                <w:sz w:val="24"/>
                <w:lang w:val="fr-FR"/>
              </w:rPr>
              <w:t>/SIDA</w:t>
            </w:r>
          </w:p>
          <w:p w:rsidR="00113C96" w:rsidRPr="004A2214" w:rsidRDefault="00E37C97" w:rsidP="00113C96">
            <w:pPr>
              <w:spacing w:line="276" w:lineRule="auto"/>
              <w:rPr>
                <w:rFonts w:ascii="Times New Roman" w:hAnsi="Times New Roman"/>
                <w:color w:val="FF9900"/>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113C96"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113C96" w:rsidRPr="004A2214">
              <w:rPr>
                <w:rStyle w:val="CheckBoxChar"/>
                <w:rFonts w:ascii="Times New Roman" w:hAnsi="Times New Roman"/>
                <w:sz w:val="22"/>
                <w:szCs w:val="22"/>
                <w:lang w:val="fr-FR"/>
              </w:rPr>
              <w:t xml:space="preserve"> </w:t>
            </w:r>
            <w:r w:rsidR="00113C96" w:rsidRPr="004A2214">
              <w:rPr>
                <w:rFonts w:ascii="Times New Roman" w:hAnsi="Times New Roman"/>
                <w:color w:val="FF9900"/>
                <w:sz w:val="22"/>
                <w:szCs w:val="22"/>
                <w:lang w:val="fr-FR"/>
              </w:rPr>
              <w:t xml:space="preserve"> </w:t>
            </w:r>
            <w:r w:rsidR="004A2214">
              <w:rPr>
                <w:rFonts w:ascii="Times New Roman" w:hAnsi="Times New Roman"/>
                <w:sz w:val="24"/>
                <w:lang w:val="fr-FR"/>
              </w:rPr>
              <w:t>R</w:t>
            </w:r>
            <w:r w:rsidR="00113C96" w:rsidRPr="004A2214">
              <w:rPr>
                <w:rFonts w:ascii="Times New Roman" w:hAnsi="Times New Roman"/>
                <w:sz w:val="24"/>
                <w:lang w:val="fr-FR"/>
              </w:rPr>
              <w:t>efus ou délai de représentation des victimes de trafic sexuel</w:t>
            </w:r>
          </w:p>
          <w:p w:rsidR="00113C96" w:rsidRPr="004A2214" w:rsidRDefault="00113C96" w:rsidP="00640B61">
            <w:pPr>
              <w:rPr>
                <w:rFonts w:ascii="Times New Roman" w:hAnsi="Times New Roman"/>
                <w:sz w:val="22"/>
                <w:szCs w:val="22"/>
                <w:lang w:val="fr-FR"/>
              </w:rPr>
            </w:pPr>
          </w:p>
        </w:tc>
      </w:tr>
      <w:tr w:rsidR="00DA3C7A" w:rsidRPr="004A2214" w:rsidTr="00DF7130">
        <w:trPr>
          <w:trHeight w:val="403"/>
          <w:jc w:val="center"/>
        </w:trPr>
        <w:tc>
          <w:tcPr>
            <w:tcW w:w="10289" w:type="dxa"/>
            <w:gridSpan w:val="5"/>
            <w:vAlign w:val="center"/>
          </w:tcPr>
          <w:p w:rsidR="00DA3C7A" w:rsidRPr="004A2214" w:rsidRDefault="00DA3C7A" w:rsidP="00A77DDA">
            <w:pPr>
              <w:rPr>
                <w:rFonts w:ascii="Times New Roman" w:hAnsi="Times New Roman"/>
                <w:b/>
                <w:sz w:val="22"/>
                <w:szCs w:val="22"/>
                <w:lang w:val="fr-FR"/>
              </w:rPr>
            </w:pPr>
            <w:r w:rsidRPr="004A2214">
              <w:rPr>
                <w:rFonts w:ascii="Times New Roman" w:hAnsi="Times New Roman"/>
                <w:b/>
                <w:sz w:val="24"/>
                <w:u w:val="single"/>
                <w:lang w:val="fr-FR"/>
              </w:rPr>
              <w:t xml:space="preserve">4. </w:t>
            </w:r>
            <w:r w:rsidR="00FC67E4" w:rsidRPr="004A2214">
              <w:rPr>
                <w:rFonts w:ascii="Times New Roman" w:hAnsi="Times New Roman"/>
                <w:b/>
                <w:sz w:val="24"/>
                <w:u w:val="single"/>
                <w:lang w:val="fr-FR"/>
              </w:rPr>
              <w:t>Expliquez votre choix pour la Question 3 ci-dessous. [MAXIMUM: 3000 caractères]</w:t>
            </w:r>
          </w:p>
        </w:tc>
      </w:tr>
      <w:tr w:rsidR="00DF7130" w:rsidRPr="004A2214" w:rsidTr="00DF7130">
        <w:trPr>
          <w:trHeight w:val="3083"/>
          <w:jc w:val="center"/>
        </w:trPr>
        <w:tc>
          <w:tcPr>
            <w:tcW w:w="10289" w:type="dxa"/>
            <w:gridSpan w:val="5"/>
            <w:vAlign w:val="center"/>
          </w:tcPr>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tc>
      </w:tr>
      <w:tr w:rsidR="00DF7130" w:rsidRPr="004A2214" w:rsidTr="00DF7130">
        <w:trPr>
          <w:trHeight w:val="403"/>
          <w:jc w:val="center"/>
        </w:trPr>
        <w:tc>
          <w:tcPr>
            <w:tcW w:w="10289" w:type="dxa"/>
            <w:gridSpan w:val="5"/>
            <w:vAlign w:val="center"/>
          </w:tcPr>
          <w:p w:rsidR="00FC67E4" w:rsidRPr="004A2214" w:rsidRDefault="00FC67E4" w:rsidP="00FC67E4">
            <w:pPr>
              <w:contextualSpacing/>
              <w:jc w:val="both"/>
              <w:rPr>
                <w:rFonts w:ascii="Times New Roman" w:hAnsi="Times New Roman"/>
                <w:sz w:val="24"/>
                <w:lang w:val="fr-FR"/>
              </w:rPr>
            </w:pPr>
            <w:r w:rsidRPr="004A2214">
              <w:rPr>
                <w:rFonts w:ascii="Times New Roman" w:hAnsi="Times New Roman"/>
                <w:b/>
                <w:sz w:val="24"/>
                <w:lang w:val="fr-FR"/>
              </w:rPr>
              <w:t xml:space="preserve">5. Veuillez </w:t>
            </w:r>
            <w:r w:rsidR="003A4566" w:rsidRPr="004A2214">
              <w:rPr>
                <w:rFonts w:ascii="Times New Roman" w:hAnsi="Times New Roman"/>
                <w:b/>
                <w:sz w:val="24"/>
                <w:u w:val="single"/>
                <w:lang w:val="fr-FR"/>
              </w:rPr>
              <w:t>choisir</w:t>
            </w:r>
            <w:r w:rsidR="003A4566" w:rsidRPr="004A2214">
              <w:rPr>
                <w:rFonts w:ascii="Times New Roman" w:hAnsi="Times New Roman"/>
                <w:b/>
                <w:sz w:val="24"/>
                <w:lang w:val="fr-FR"/>
              </w:rPr>
              <w:t xml:space="preserve"> une stratégie que votre projet adopte afin </w:t>
            </w:r>
            <w:r w:rsidRPr="004A2214">
              <w:rPr>
                <w:rFonts w:ascii="Times New Roman" w:hAnsi="Times New Roman"/>
                <w:b/>
                <w:sz w:val="24"/>
                <w:lang w:val="fr-FR"/>
              </w:rPr>
              <w:t>de corriger les problèmes juridiques</w:t>
            </w:r>
            <w:r w:rsidR="003A4566" w:rsidRPr="004A2214">
              <w:rPr>
                <w:rFonts w:ascii="Times New Roman" w:hAnsi="Times New Roman"/>
                <w:b/>
                <w:sz w:val="24"/>
                <w:lang w:val="fr-FR"/>
              </w:rPr>
              <w:t xml:space="preserve"> dans votre communauté et/ou défini</w:t>
            </w:r>
            <w:r w:rsidR="002004F4">
              <w:rPr>
                <w:rFonts w:ascii="Times New Roman" w:hAnsi="Times New Roman"/>
                <w:b/>
                <w:sz w:val="24"/>
                <w:lang w:val="fr-FR"/>
              </w:rPr>
              <w:t>r</w:t>
            </w:r>
            <w:r w:rsidR="003A4566" w:rsidRPr="004A2214">
              <w:rPr>
                <w:rFonts w:ascii="Times New Roman" w:hAnsi="Times New Roman"/>
                <w:b/>
                <w:sz w:val="24"/>
                <w:lang w:val="fr-FR"/>
              </w:rPr>
              <w:t xml:space="preserve"> les</w:t>
            </w:r>
            <w:r w:rsidRPr="004A2214">
              <w:rPr>
                <w:rFonts w:ascii="Times New Roman" w:hAnsi="Times New Roman"/>
                <w:b/>
                <w:sz w:val="24"/>
                <w:lang w:val="fr-FR"/>
              </w:rPr>
              <w:t xml:space="preserve"> bénéficiaires du projet. </w:t>
            </w:r>
            <w:r w:rsidRPr="004A2214">
              <w:rPr>
                <w:rFonts w:ascii="Times New Roman" w:hAnsi="Times New Roman"/>
                <w:sz w:val="24"/>
                <w:lang w:val="fr-FR"/>
              </w:rPr>
              <w:t>(Veuillez noter que les meille</w:t>
            </w:r>
            <w:r w:rsidR="004A2214">
              <w:rPr>
                <w:rFonts w:ascii="Times New Roman" w:hAnsi="Times New Roman"/>
                <w:sz w:val="24"/>
                <w:lang w:val="fr-FR"/>
              </w:rPr>
              <w:t xml:space="preserve">urs projets ont des stratégies </w:t>
            </w:r>
            <w:r w:rsidRPr="004A2214">
              <w:rPr>
                <w:rFonts w:ascii="Times New Roman" w:hAnsi="Times New Roman"/>
                <w:sz w:val="24"/>
                <w:lang w:val="fr-FR"/>
              </w:rPr>
              <w:t xml:space="preserve">ciblées ! </w:t>
            </w:r>
            <w:r w:rsidR="003A4566" w:rsidRPr="004A2214">
              <w:rPr>
                <w:rFonts w:ascii="Times New Roman" w:hAnsi="Times New Roman"/>
                <w:sz w:val="24"/>
                <w:lang w:val="fr-FR"/>
              </w:rPr>
              <w:t xml:space="preserve">Si vous êtes avocat, choisissez 2 stratégies (l’une doit être la représentation légale). Tous les autres candidats ne choisissent </w:t>
            </w:r>
            <w:r w:rsidRPr="004A2214">
              <w:rPr>
                <w:rFonts w:ascii="Times New Roman" w:hAnsi="Times New Roman"/>
                <w:b/>
                <w:sz w:val="24"/>
                <w:u w:val="single"/>
                <w:lang w:val="fr-FR"/>
              </w:rPr>
              <w:t>qu’une</w:t>
            </w:r>
            <w:r w:rsidRPr="004A2214">
              <w:rPr>
                <w:rFonts w:ascii="Times New Roman" w:hAnsi="Times New Roman"/>
                <w:b/>
                <w:sz w:val="24"/>
                <w:lang w:val="fr-FR"/>
              </w:rPr>
              <w:t xml:space="preserve"> </w:t>
            </w:r>
            <w:r w:rsidRPr="004A2214">
              <w:rPr>
                <w:rFonts w:ascii="Times New Roman" w:hAnsi="Times New Roman"/>
                <w:sz w:val="24"/>
                <w:lang w:val="fr-FR"/>
              </w:rPr>
              <w:t xml:space="preserve">des options suivantes comme </w:t>
            </w:r>
            <w:r w:rsidRPr="004A2214">
              <w:rPr>
                <w:rFonts w:ascii="Times New Roman" w:hAnsi="Times New Roman"/>
                <w:b/>
                <w:sz w:val="24"/>
                <w:u w:val="single"/>
                <w:lang w:val="fr-FR"/>
              </w:rPr>
              <w:t>stratégie principale</w:t>
            </w:r>
            <w:r w:rsidRPr="004A2214">
              <w:rPr>
                <w:rFonts w:ascii="Times New Roman" w:hAnsi="Times New Roman"/>
                <w:sz w:val="24"/>
                <w:lang w:val="fr-FR"/>
              </w:rPr>
              <w:t>.)</w:t>
            </w:r>
          </w:p>
          <w:p w:rsidR="001869C0" w:rsidRPr="004A2214" w:rsidRDefault="00E37C97" w:rsidP="004A2214">
            <w:pPr>
              <w:spacing w:line="276" w:lineRule="auto"/>
              <w:ind w:left="444"/>
              <w:contextualSpacing/>
              <w:jc w:val="both"/>
              <w:rPr>
                <w:rFonts w:ascii="Times New Roman" w:hAnsi="Times New Roman"/>
                <w:sz w:val="24"/>
                <w:lang w:val="fr-FR"/>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4A2214"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4A2214" w:rsidRPr="00012BFD">
              <w:rPr>
                <w:rStyle w:val="CheckBoxChar"/>
                <w:rFonts w:ascii="Times New Roman" w:hAnsi="Times New Roman"/>
                <w:sz w:val="22"/>
                <w:szCs w:val="22"/>
              </w:rPr>
              <w:t xml:space="preserve"> </w:t>
            </w:r>
            <w:r w:rsidR="004A2214" w:rsidRPr="004A2214">
              <w:rPr>
                <w:rFonts w:ascii="Times New Roman" w:hAnsi="Times New Roman"/>
                <w:sz w:val="24"/>
                <w:lang w:val="fr-FR"/>
              </w:rPr>
              <w:t>J’offrirai</w:t>
            </w:r>
            <w:r w:rsidR="001869C0" w:rsidRPr="004A2214">
              <w:rPr>
                <w:rFonts w:ascii="Times New Roman" w:hAnsi="Times New Roman"/>
                <w:sz w:val="24"/>
                <w:lang w:val="fr-FR"/>
              </w:rPr>
              <w:t xml:space="preserve"> ou organiserai la représentation légale</w:t>
            </w:r>
          </w:p>
          <w:p w:rsidR="00FC67E4" w:rsidRPr="004A2214" w:rsidRDefault="00E37C97" w:rsidP="004A2214">
            <w:pPr>
              <w:spacing w:line="276" w:lineRule="auto"/>
              <w:ind w:left="444"/>
              <w:rPr>
                <w:rFonts w:ascii="Calibri" w:eastAsia="Calibri" w:hAnsi="Calibri" w:cs="Calibri"/>
                <w:sz w:val="24"/>
                <w:lang w:val="fr-FR"/>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4A2214"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4A2214" w:rsidRPr="00012BFD">
              <w:rPr>
                <w:rStyle w:val="CheckBoxChar"/>
                <w:rFonts w:ascii="Times New Roman" w:hAnsi="Times New Roman"/>
                <w:sz w:val="22"/>
                <w:szCs w:val="22"/>
              </w:rPr>
              <w:t xml:space="preserve"> </w:t>
            </w:r>
            <w:r w:rsidR="00FC67E4" w:rsidRPr="004A2214">
              <w:rPr>
                <w:rFonts w:ascii="Times New Roman" w:hAnsi="Times New Roman"/>
                <w:sz w:val="24"/>
                <w:lang w:val="fr-FR"/>
              </w:rPr>
              <w:t>Je souhaite éduquer/former les citoyens à propos des droits fondamentaux.</w:t>
            </w:r>
          </w:p>
          <w:p w:rsidR="00FC67E4" w:rsidRPr="004A2214" w:rsidRDefault="00E37C97" w:rsidP="004A2214">
            <w:pPr>
              <w:spacing w:line="276" w:lineRule="auto"/>
              <w:ind w:left="444"/>
              <w:rPr>
                <w:sz w:val="24"/>
                <w:lang w:val="fr-FR"/>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4A2214"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4A2214" w:rsidRPr="00012BFD">
              <w:rPr>
                <w:rStyle w:val="CheckBoxChar"/>
                <w:rFonts w:ascii="Times New Roman" w:hAnsi="Times New Roman"/>
                <w:sz w:val="22"/>
                <w:szCs w:val="22"/>
              </w:rPr>
              <w:t xml:space="preserve"> </w:t>
            </w:r>
            <w:r w:rsidR="00FC67E4" w:rsidRPr="004A2214">
              <w:rPr>
                <w:rFonts w:ascii="Times New Roman" w:hAnsi="Times New Roman"/>
                <w:sz w:val="24"/>
                <w:lang w:val="fr-FR"/>
              </w:rPr>
              <w:t>Je souhaite éduquer/former les représentants de l’Etat et/ou les avocats.</w:t>
            </w:r>
          </w:p>
          <w:p w:rsidR="00FC67E4" w:rsidRPr="004A2214" w:rsidRDefault="00E37C97" w:rsidP="004A2214">
            <w:pPr>
              <w:spacing w:line="276" w:lineRule="auto"/>
              <w:ind w:left="444"/>
              <w:rPr>
                <w:sz w:val="24"/>
                <w:lang w:val="fr-FR"/>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4A2214"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4A2214" w:rsidRPr="00012BFD">
              <w:rPr>
                <w:rStyle w:val="CheckBoxChar"/>
                <w:rFonts w:ascii="Times New Roman" w:hAnsi="Times New Roman"/>
                <w:sz w:val="22"/>
                <w:szCs w:val="22"/>
              </w:rPr>
              <w:t xml:space="preserve"> </w:t>
            </w:r>
            <w:r w:rsidR="00FC67E4" w:rsidRPr="004A2214">
              <w:rPr>
                <w:rFonts w:ascii="Times New Roman" w:hAnsi="Times New Roman"/>
                <w:sz w:val="24"/>
                <w:lang w:val="fr-FR"/>
              </w:rPr>
              <w:t>Je souhaite créer des événements fédérateurs entre les principaux acteurs du système judiciaire : juges, police, procureurs, administration pénitentiaire, etc.</w:t>
            </w:r>
          </w:p>
          <w:p w:rsidR="00DF7130" w:rsidRPr="004A2214" w:rsidRDefault="00DF7130" w:rsidP="00A77DDA">
            <w:pPr>
              <w:rPr>
                <w:rFonts w:ascii="Times New Roman" w:hAnsi="Times New Roman"/>
                <w:sz w:val="22"/>
                <w:szCs w:val="22"/>
                <w:lang w:val="fr-FR"/>
              </w:rPr>
            </w:pPr>
          </w:p>
        </w:tc>
      </w:tr>
      <w:tr w:rsidR="00DF7130" w:rsidRPr="004A2214" w:rsidTr="00DF7130">
        <w:trPr>
          <w:trHeight w:val="1019"/>
          <w:jc w:val="center"/>
        </w:trPr>
        <w:tc>
          <w:tcPr>
            <w:tcW w:w="10289" w:type="dxa"/>
            <w:gridSpan w:val="5"/>
            <w:vAlign w:val="center"/>
          </w:tcPr>
          <w:p w:rsidR="00DF7130" w:rsidRPr="004A2214" w:rsidRDefault="00DF7130" w:rsidP="00282A12">
            <w:pPr>
              <w:rPr>
                <w:rFonts w:ascii="Times New Roman" w:hAnsi="Times New Roman"/>
                <w:sz w:val="24"/>
                <w:lang w:val="fr-FR"/>
              </w:rPr>
            </w:pPr>
            <w:r w:rsidRPr="004A2214">
              <w:rPr>
                <w:rFonts w:ascii="Times New Roman" w:hAnsi="Times New Roman"/>
                <w:b/>
                <w:sz w:val="24"/>
                <w:lang w:val="fr-FR"/>
              </w:rPr>
              <w:t xml:space="preserve">6. </w:t>
            </w:r>
            <w:r w:rsidR="00FC67E4" w:rsidRPr="004A2214">
              <w:rPr>
                <w:rFonts w:ascii="Times New Roman" w:hAnsi="Times New Roman"/>
                <w:b/>
                <w:sz w:val="24"/>
                <w:lang w:val="fr-FR"/>
              </w:rPr>
              <w:t>Expliquez e</w:t>
            </w:r>
            <w:r w:rsidR="00282A12">
              <w:rPr>
                <w:rFonts w:ascii="Times New Roman" w:hAnsi="Times New Roman"/>
                <w:b/>
                <w:sz w:val="24"/>
                <w:lang w:val="fr-FR"/>
              </w:rPr>
              <w:t>n quoi</w:t>
            </w:r>
            <w:r w:rsidR="00FC67E4" w:rsidRPr="004A2214">
              <w:rPr>
                <w:rFonts w:ascii="Times New Roman" w:hAnsi="Times New Roman"/>
                <w:b/>
                <w:sz w:val="24"/>
                <w:lang w:val="fr-FR"/>
              </w:rPr>
              <w:t xml:space="preserve"> votre projet </w:t>
            </w:r>
            <w:r w:rsidR="00282A12">
              <w:rPr>
                <w:rFonts w:ascii="Times New Roman" w:hAnsi="Times New Roman"/>
                <w:b/>
                <w:sz w:val="24"/>
                <w:lang w:val="fr-FR"/>
              </w:rPr>
              <w:t>réduit la (les</w:t>
            </w:r>
            <w:r w:rsidR="002004F4">
              <w:rPr>
                <w:rFonts w:ascii="Times New Roman" w:hAnsi="Times New Roman"/>
                <w:b/>
                <w:sz w:val="24"/>
                <w:lang w:val="fr-FR"/>
              </w:rPr>
              <w:t xml:space="preserve">) cause(s) </w:t>
            </w:r>
            <w:r w:rsidR="00FC67E4" w:rsidRPr="004A2214">
              <w:rPr>
                <w:rFonts w:ascii="Times New Roman" w:hAnsi="Times New Roman"/>
                <w:b/>
                <w:sz w:val="24"/>
                <w:lang w:val="fr-FR"/>
              </w:rPr>
              <w:t>principale</w:t>
            </w:r>
            <w:r w:rsidR="002004F4">
              <w:rPr>
                <w:rFonts w:ascii="Times New Roman" w:hAnsi="Times New Roman"/>
                <w:b/>
                <w:sz w:val="24"/>
                <w:lang w:val="fr-FR"/>
              </w:rPr>
              <w:t>(s)</w:t>
            </w:r>
            <w:r w:rsidR="00FC67E4" w:rsidRPr="004A2214">
              <w:rPr>
                <w:rFonts w:ascii="Times New Roman" w:hAnsi="Times New Roman"/>
                <w:b/>
                <w:sz w:val="24"/>
                <w:lang w:val="fr-FR"/>
              </w:rPr>
              <w:t xml:space="preserve"> de la négation des droits fondamentaux des prévenus. Donnez brièvement les grandes lignes de votre stratégie en faisant la liste de votre/vos (i) objectif(s), (ii) activité(s) principale(s) et (iii) résultat(s) attendu(s). [MAXIMUM</w:t>
            </w:r>
            <w:r w:rsidR="004A2214">
              <w:rPr>
                <w:rFonts w:ascii="Times New Roman" w:hAnsi="Times New Roman"/>
                <w:b/>
                <w:sz w:val="24"/>
                <w:lang w:val="fr-FR"/>
              </w:rPr>
              <w:t xml:space="preserve"> </w:t>
            </w:r>
            <w:proofErr w:type="gramStart"/>
            <w:r w:rsidR="00FC67E4" w:rsidRPr="004A2214">
              <w:rPr>
                <w:rFonts w:ascii="Times New Roman" w:hAnsi="Times New Roman"/>
                <w:b/>
                <w:sz w:val="24"/>
                <w:lang w:val="fr-FR"/>
              </w:rPr>
              <w:t>:3000</w:t>
            </w:r>
            <w:proofErr w:type="gramEnd"/>
            <w:r w:rsidR="00FC67E4" w:rsidRPr="004A2214">
              <w:rPr>
                <w:rFonts w:ascii="Times New Roman" w:hAnsi="Times New Roman"/>
                <w:b/>
                <w:sz w:val="24"/>
                <w:lang w:val="fr-FR"/>
              </w:rPr>
              <w:t xml:space="preserve"> caractères]</w:t>
            </w:r>
          </w:p>
        </w:tc>
      </w:tr>
      <w:tr w:rsidR="00DF7130" w:rsidRPr="004A2214" w:rsidTr="004A2214">
        <w:trPr>
          <w:trHeight w:val="3871"/>
          <w:jc w:val="center"/>
        </w:trPr>
        <w:tc>
          <w:tcPr>
            <w:tcW w:w="10289" w:type="dxa"/>
            <w:gridSpan w:val="5"/>
            <w:vAlign w:val="center"/>
          </w:tcPr>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tc>
      </w:tr>
      <w:tr w:rsidR="00DF7130" w:rsidRPr="004A2214" w:rsidTr="00DF7130">
        <w:trPr>
          <w:trHeight w:val="403"/>
          <w:jc w:val="center"/>
        </w:trPr>
        <w:tc>
          <w:tcPr>
            <w:tcW w:w="10289" w:type="dxa"/>
            <w:gridSpan w:val="5"/>
            <w:vAlign w:val="center"/>
          </w:tcPr>
          <w:p w:rsidR="00FC67E4" w:rsidRPr="004A2214" w:rsidRDefault="00DF7130" w:rsidP="00FC67E4">
            <w:pPr>
              <w:rPr>
                <w:rFonts w:ascii="Times New Roman" w:hAnsi="Times New Roman"/>
                <w:sz w:val="24"/>
                <w:lang w:val="fr-FR"/>
              </w:rPr>
            </w:pPr>
            <w:r w:rsidRPr="004A2214">
              <w:rPr>
                <w:rFonts w:ascii="Times New Roman" w:hAnsi="Times New Roman"/>
                <w:b/>
                <w:sz w:val="22"/>
                <w:szCs w:val="22"/>
                <w:lang w:val="fr-FR"/>
              </w:rPr>
              <w:t xml:space="preserve">7. </w:t>
            </w:r>
            <w:r w:rsidR="00CE28FF" w:rsidRPr="004A2214">
              <w:rPr>
                <w:rFonts w:ascii="Times New Roman" w:hAnsi="Times New Roman"/>
                <w:b/>
                <w:sz w:val="24"/>
                <w:lang w:val="fr-FR"/>
              </w:rPr>
              <w:t xml:space="preserve">Qui seront les bénéficiaires de </w:t>
            </w:r>
            <w:r w:rsidR="00FC67E4" w:rsidRPr="004A2214">
              <w:rPr>
                <w:rFonts w:ascii="Times New Roman" w:hAnsi="Times New Roman"/>
                <w:b/>
                <w:sz w:val="24"/>
                <w:lang w:val="fr-FR"/>
              </w:rPr>
              <w:t>votre projet</w:t>
            </w:r>
            <w:r w:rsidR="004A2214">
              <w:rPr>
                <w:rFonts w:ascii="Times New Roman" w:hAnsi="Times New Roman"/>
                <w:b/>
                <w:sz w:val="24"/>
                <w:lang w:val="fr-FR"/>
              </w:rPr>
              <w:t xml:space="preserve"> </w:t>
            </w:r>
            <w:r w:rsidR="00FC67E4" w:rsidRPr="004A2214">
              <w:rPr>
                <w:rFonts w:ascii="Times New Roman" w:hAnsi="Times New Roman"/>
                <w:b/>
                <w:sz w:val="24"/>
                <w:lang w:val="fr-FR"/>
              </w:rPr>
              <w:t>? [MAXIMUM</w:t>
            </w:r>
            <w:r w:rsidR="004A2214">
              <w:rPr>
                <w:rFonts w:ascii="Times New Roman" w:hAnsi="Times New Roman"/>
                <w:b/>
                <w:sz w:val="24"/>
                <w:lang w:val="fr-FR"/>
              </w:rPr>
              <w:t xml:space="preserve"> </w:t>
            </w:r>
            <w:r w:rsidR="00FC67E4" w:rsidRPr="004A2214">
              <w:rPr>
                <w:rFonts w:ascii="Times New Roman" w:hAnsi="Times New Roman"/>
                <w:b/>
                <w:sz w:val="24"/>
                <w:lang w:val="fr-FR"/>
              </w:rPr>
              <w:t>: 1500 caractères]</w:t>
            </w:r>
          </w:p>
          <w:p w:rsidR="00DF7130" w:rsidRPr="004A2214" w:rsidRDefault="00DF7130" w:rsidP="00A77DDA">
            <w:pPr>
              <w:rPr>
                <w:rFonts w:ascii="Times New Roman" w:hAnsi="Times New Roman"/>
                <w:sz w:val="22"/>
                <w:szCs w:val="22"/>
                <w:lang w:val="fr-FR"/>
              </w:rPr>
            </w:pP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FC67E4" w:rsidRPr="004A2214" w:rsidRDefault="00DF7130" w:rsidP="00FC67E4">
            <w:pPr>
              <w:rPr>
                <w:rFonts w:ascii="Times New Roman" w:hAnsi="Times New Roman"/>
                <w:sz w:val="24"/>
                <w:lang w:val="fr-FR"/>
              </w:rPr>
            </w:pPr>
            <w:r w:rsidRPr="004A2214">
              <w:rPr>
                <w:rFonts w:ascii="Times New Roman" w:hAnsi="Times New Roman"/>
                <w:b/>
                <w:sz w:val="22"/>
                <w:szCs w:val="22"/>
                <w:lang w:val="fr-FR"/>
              </w:rPr>
              <w:lastRenderedPageBreak/>
              <w:t xml:space="preserve">8. </w:t>
            </w:r>
            <w:r w:rsidR="00CE28FF" w:rsidRPr="004A2214">
              <w:rPr>
                <w:rFonts w:ascii="Times New Roman" w:hAnsi="Times New Roman"/>
                <w:b/>
                <w:sz w:val="24"/>
                <w:lang w:val="fr-FR"/>
              </w:rPr>
              <w:t>Quels sont les objectifs</w:t>
            </w:r>
            <w:r w:rsidR="00FC67E4" w:rsidRPr="004A2214">
              <w:rPr>
                <w:rFonts w:ascii="Times New Roman" w:hAnsi="Times New Roman"/>
                <w:b/>
                <w:sz w:val="24"/>
                <w:lang w:val="fr-FR"/>
              </w:rPr>
              <w:t xml:space="preserve"> de votre projet à court terme</w:t>
            </w:r>
            <w:r w:rsidR="004A2214">
              <w:rPr>
                <w:rFonts w:ascii="Times New Roman" w:hAnsi="Times New Roman"/>
                <w:b/>
                <w:sz w:val="24"/>
                <w:lang w:val="fr-FR"/>
              </w:rPr>
              <w:t xml:space="preserve"> </w:t>
            </w:r>
            <w:r w:rsidR="00FC67E4" w:rsidRPr="004A2214">
              <w:rPr>
                <w:rFonts w:ascii="Times New Roman" w:hAnsi="Times New Roman"/>
                <w:b/>
                <w:sz w:val="24"/>
                <w:lang w:val="fr-FR"/>
              </w:rPr>
              <w:t>? [MAXIMUM</w:t>
            </w:r>
            <w:r w:rsidR="004A2214">
              <w:rPr>
                <w:rFonts w:ascii="Times New Roman" w:hAnsi="Times New Roman"/>
                <w:b/>
                <w:sz w:val="24"/>
                <w:lang w:val="fr-FR"/>
              </w:rPr>
              <w:t xml:space="preserve"> </w:t>
            </w:r>
            <w:r w:rsidR="00FC67E4" w:rsidRPr="004A2214">
              <w:rPr>
                <w:rFonts w:ascii="Times New Roman" w:hAnsi="Times New Roman"/>
                <w:b/>
                <w:sz w:val="24"/>
                <w:lang w:val="fr-FR"/>
              </w:rPr>
              <w:t>: 1500 caractères]</w:t>
            </w: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FC67E4" w:rsidRPr="004A2214" w:rsidRDefault="00CE28FF" w:rsidP="00FC67E4">
            <w:pPr>
              <w:rPr>
                <w:rFonts w:ascii="Times New Roman" w:hAnsi="Times New Roman"/>
                <w:sz w:val="24"/>
                <w:lang w:val="fr-FR"/>
              </w:rPr>
            </w:pPr>
            <w:r w:rsidRPr="004A2214">
              <w:rPr>
                <w:rFonts w:ascii="Times New Roman" w:hAnsi="Times New Roman"/>
                <w:b/>
                <w:sz w:val="24"/>
                <w:lang w:val="fr-FR"/>
              </w:rPr>
              <w:t>9. Quels sont les objectifs</w:t>
            </w:r>
            <w:r w:rsidR="00FC67E4" w:rsidRPr="004A2214">
              <w:rPr>
                <w:rFonts w:ascii="Times New Roman" w:hAnsi="Times New Roman"/>
                <w:b/>
                <w:sz w:val="24"/>
                <w:lang w:val="fr-FR"/>
              </w:rPr>
              <w:t xml:space="preserve"> de votre projet à long terme</w:t>
            </w:r>
            <w:r w:rsidR="004A2214">
              <w:rPr>
                <w:rFonts w:ascii="Times New Roman" w:hAnsi="Times New Roman"/>
                <w:b/>
                <w:sz w:val="24"/>
                <w:lang w:val="fr-FR"/>
              </w:rPr>
              <w:t xml:space="preserve"> </w:t>
            </w:r>
            <w:r w:rsidR="00FC67E4" w:rsidRPr="004A2214">
              <w:rPr>
                <w:rFonts w:ascii="Times New Roman" w:hAnsi="Times New Roman"/>
                <w:b/>
                <w:sz w:val="24"/>
                <w:lang w:val="fr-FR"/>
              </w:rPr>
              <w:t>?</w:t>
            </w:r>
            <w:r w:rsidR="00FC67E4" w:rsidRPr="004A2214">
              <w:rPr>
                <w:rFonts w:ascii="Times New Roman" w:hAnsi="Times New Roman"/>
                <w:sz w:val="24"/>
                <w:lang w:val="fr-FR"/>
              </w:rPr>
              <w:t xml:space="preserve"> </w:t>
            </w:r>
            <w:r w:rsidR="00FC67E4" w:rsidRPr="004A2214">
              <w:rPr>
                <w:rFonts w:ascii="Times New Roman" w:hAnsi="Times New Roman"/>
                <w:b/>
                <w:sz w:val="24"/>
                <w:lang w:val="fr-FR"/>
              </w:rPr>
              <w:t>[MAXIMUM</w:t>
            </w:r>
            <w:r w:rsidR="004A2214">
              <w:rPr>
                <w:rFonts w:ascii="Times New Roman" w:hAnsi="Times New Roman"/>
                <w:b/>
                <w:sz w:val="24"/>
                <w:lang w:val="fr-FR"/>
              </w:rPr>
              <w:t xml:space="preserve"> </w:t>
            </w:r>
            <w:r w:rsidR="00FC67E4" w:rsidRPr="004A2214">
              <w:rPr>
                <w:rFonts w:ascii="Times New Roman" w:hAnsi="Times New Roman"/>
                <w:b/>
                <w:sz w:val="24"/>
                <w:lang w:val="fr-FR"/>
              </w:rPr>
              <w:t>: 1500 caractères]</w:t>
            </w:r>
          </w:p>
          <w:p w:rsidR="00DF7130" w:rsidRPr="004A2214" w:rsidRDefault="00DF7130" w:rsidP="00DF7130">
            <w:pPr>
              <w:rPr>
                <w:rFonts w:ascii="Times New Roman" w:hAnsi="Times New Roman"/>
                <w:b/>
                <w:sz w:val="24"/>
                <w:lang w:val="fr-FR"/>
              </w:rPr>
            </w:pPr>
            <w:r w:rsidRPr="004A2214">
              <w:rPr>
                <w:rFonts w:ascii="Times New Roman" w:hAnsi="Times New Roman"/>
                <w:b/>
                <w:sz w:val="24"/>
                <w:lang w:val="fr-FR"/>
              </w:rPr>
              <w:t>     </w:t>
            </w: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DF7130" w:rsidRPr="004A2214" w:rsidRDefault="00FC67E4" w:rsidP="00DF7130">
            <w:pPr>
              <w:rPr>
                <w:rFonts w:ascii="Times New Roman" w:hAnsi="Times New Roman"/>
                <w:sz w:val="24"/>
                <w:lang w:val="fr-FR"/>
              </w:rPr>
            </w:pPr>
            <w:r w:rsidRPr="004A2214">
              <w:rPr>
                <w:rFonts w:ascii="Times New Roman" w:hAnsi="Times New Roman"/>
                <w:b/>
                <w:sz w:val="24"/>
                <w:lang w:val="fr-FR"/>
              </w:rPr>
              <w:t>10. Qu’est-ce qui rend votre idée unique et plus efficace comparée à d’autres projets qui cherchent à corriger le même problème</w:t>
            </w:r>
            <w:r w:rsidR="004A2214">
              <w:rPr>
                <w:rFonts w:ascii="Times New Roman" w:hAnsi="Times New Roman"/>
                <w:b/>
                <w:sz w:val="24"/>
                <w:lang w:val="fr-FR"/>
              </w:rPr>
              <w:t xml:space="preserve"> </w:t>
            </w:r>
            <w:r w:rsidRPr="004A2214">
              <w:rPr>
                <w:rFonts w:ascii="Times New Roman" w:hAnsi="Times New Roman"/>
                <w:b/>
                <w:sz w:val="24"/>
                <w:lang w:val="fr-FR"/>
              </w:rPr>
              <w:t>? [MAXIMUM</w:t>
            </w:r>
            <w:r w:rsidR="004A2214">
              <w:rPr>
                <w:rFonts w:ascii="Times New Roman" w:hAnsi="Times New Roman"/>
                <w:b/>
                <w:sz w:val="24"/>
                <w:lang w:val="fr-FR"/>
              </w:rPr>
              <w:t xml:space="preserve"> </w:t>
            </w:r>
            <w:r w:rsidRPr="004A2214">
              <w:rPr>
                <w:rFonts w:ascii="Times New Roman" w:hAnsi="Times New Roman"/>
                <w:b/>
                <w:sz w:val="24"/>
                <w:lang w:val="fr-FR"/>
              </w:rPr>
              <w:t>: 2000 caractères]</w:t>
            </w:r>
            <w:bookmarkStart w:id="5" w:name="2et92p0" w:colFirst="0" w:colLast="0"/>
            <w:bookmarkEnd w:id="5"/>
          </w:p>
          <w:p w:rsidR="00DF7130" w:rsidRPr="004A2214" w:rsidRDefault="00DF7130" w:rsidP="00A77DDA">
            <w:pPr>
              <w:rPr>
                <w:rFonts w:ascii="Times New Roman" w:hAnsi="Times New Roman"/>
                <w:sz w:val="22"/>
                <w:szCs w:val="22"/>
                <w:lang w:val="fr-FR"/>
              </w:rPr>
            </w:pPr>
          </w:p>
        </w:tc>
      </w:tr>
      <w:tr w:rsidR="00DF7130" w:rsidRPr="004A2214" w:rsidTr="00DF7130">
        <w:trPr>
          <w:trHeight w:val="403"/>
          <w:jc w:val="center"/>
        </w:trPr>
        <w:tc>
          <w:tcPr>
            <w:tcW w:w="10289" w:type="dxa"/>
            <w:gridSpan w:val="5"/>
            <w:vAlign w:val="center"/>
          </w:tcPr>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tc>
      </w:tr>
      <w:tr w:rsidR="00DF7130" w:rsidRPr="004A2214" w:rsidTr="00DF7130">
        <w:trPr>
          <w:trHeight w:val="403"/>
          <w:jc w:val="center"/>
        </w:trPr>
        <w:tc>
          <w:tcPr>
            <w:tcW w:w="10289" w:type="dxa"/>
            <w:gridSpan w:val="5"/>
            <w:vAlign w:val="center"/>
          </w:tcPr>
          <w:p w:rsidR="00DF7130" w:rsidRPr="004A2214" w:rsidRDefault="00DF7130" w:rsidP="00A77DDA">
            <w:pPr>
              <w:rPr>
                <w:rFonts w:ascii="Times New Roman" w:hAnsi="Times New Roman"/>
                <w:sz w:val="24"/>
                <w:lang w:val="fr-FR"/>
              </w:rPr>
            </w:pPr>
            <w:r w:rsidRPr="004A2214">
              <w:rPr>
                <w:rFonts w:ascii="Times New Roman" w:hAnsi="Times New Roman"/>
                <w:b/>
                <w:sz w:val="22"/>
                <w:szCs w:val="22"/>
                <w:lang w:val="fr-FR"/>
              </w:rPr>
              <w:t xml:space="preserve">11. </w:t>
            </w:r>
            <w:r w:rsidR="00FC67E4" w:rsidRPr="004A2214">
              <w:rPr>
                <w:rFonts w:ascii="Times New Roman" w:hAnsi="Times New Roman"/>
                <w:b/>
                <w:sz w:val="24"/>
                <w:lang w:val="fr-FR"/>
              </w:rPr>
              <w:t>En quo</w:t>
            </w:r>
            <w:r w:rsidR="004A2214">
              <w:rPr>
                <w:rFonts w:ascii="Times New Roman" w:hAnsi="Times New Roman"/>
                <w:b/>
                <w:sz w:val="24"/>
                <w:lang w:val="fr-FR"/>
              </w:rPr>
              <w:t>i votre projet améliore-t-il l’</w:t>
            </w:r>
            <w:r w:rsidR="00FC67E4" w:rsidRPr="004A2214">
              <w:rPr>
                <w:rFonts w:ascii="Times New Roman" w:hAnsi="Times New Roman"/>
                <w:b/>
                <w:sz w:val="24"/>
                <w:lang w:val="fr-FR"/>
              </w:rPr>
              <w:t>accès rapide à un avocat pour les hommes, les femmes et les enfants qui sont accusés de crimes</w:t>
            </w:r>
            <w:r w:rsidR="007C653D">
              <w:rPr>
                <w:rFonts w:ascii="Times New Roman" w:hAnsi="Times New Roman"/>
                <w:b/>
                <w:sz w:val="24"/>
                <w:lang w:val="fr-FR"/>
              </w:rPr>
              <w:t xml:space="preserve"> </w:t>
            </w:r>
            <w:r w:rsidR="00FC67E4" w:rsidRPr="004A2214">
              <w:rPr>
                <w:rFonts w:ascii="Times New Roman" w:hAnsi="Times New Roman"/>
                <w:b/>
                <w:sz w:val="24"/>
                <w:lang w:val="fr-FR"/>
              </w:rPr>
              <w:t>?</w:t>
            </w:r>
            <w:r w:rsidR="00FC67E4" w:rsidRPr="004A2214">
              <w:rPr>
                <w:rFonts w:ascii="Times New Roman" w:hAnsi="Times New Roman"/>
                <w:sz w:val="24"/>
                <w:lang w:val="fr-FR"/>
              </w:rPr>
              <w:t xml:space="preserve"> </w:t>
            </w:r>
            <w:r w:rsidR="00FC67E4" w:rsidRPr="004A2214">
              <w:rPr>
                <w:rFonts w:ascii="Times New Roman" w:hAnsi="Times New Roman"/>
                <w:b/>
                <w:sz w:val="24"/>
                <w:lang w:val="fr-FR"/>
              </w:rPr>
              <w:t>[MAXIMUM</w:t>
            </w:r>
            <w:r w:rsidR="004A2214">
              <w:rPr>
                <w:rFonts w:ascii="Times New Roman" w:hAnsi="Times New Roman"/>
                <w:b/>
                <w:sz w:val="24"/>
                <w:lang w:val="fr-FR"/>
              </w:rPr>
              <w:t xml:space="preserve"> </w:t>
            </w:r>
            <w:r w:rsidR="00FC67E4" w:rsidRPr="004A2214">
              <w:rPr>
                <w:rFonts w:ascii="Times New Roman" w:hAnsi="Times New Roman"/>
                <w:b/>
                <w:sz w:val="24"/>
                <w:lang w:val="fr-FR"/>
              </w:rPr>
              <w:t xml:space="preserve">: 2000 caractères] </w:t>
            </w:r>
            <w:bookmarkStart w:id="6" w:name="tyjcwt" w:colFirst="0" w:colLast="0"/>
            <w:bookmarkEnd w:id="6"/>
            <w:r w:rsidR="00FC67E4" w:rsidRPr="004A2214">
              <w:rPr>
                <w:rFonts w:ascii="Times New Roman" w:hAnsi="Times New Roman"/>
                <w:sz w:val="24"/>
                <w:lang w:val="fr-FR"/>
              </w:rPr>
              <w:br/>
            </w: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FC67E4" w:rsidRPr="004A2214" w:rsidRDefault="00FC67E4" w:rsidP="00FC67E4">
            <w:pPr>
              <w:rPr>
                <w:rFonts w:ascii="Times New Roman" w:hAnsi="Times New Roman"/>
                <w:b/>
                <w:sz w:val="24"/>
                <w:lang w:val="fr-FR"/>
              </w:rPr>
            </w:pPr>
            <w:r w:rsidRPr="004A2214">
              <w:rPr>
                <w:rFonts w:ascii="Times New Roman" w:hAnsi="Times New Roman"/>
                <w:b/>
                <w:sz w:val="24"/>
                <w:lang w:val="fr-FR"/>
              </w:rPr>
              <w:t xml:space="preserve">12. En quoi les </w:t>
            </w:r>
            <w:r w:rsidR="003A4566" w:rsidRPr="004A2214">
              <w:rPr>
                <w:rFonts w:ascii="Times New Roman" w:hAnsi="Times New Roman"/>
                <w:b/>
                <w:sz w:val="24"/>
                <w:lang w:val="fr-FR"/>
              </w:rPr>
              <w:t>activités et objectifs</w:t>
            </w:r>
            <w:r w:rsidRPr="004A2214">
              <w:rPr>
                <w:rFonts w:ascii="Times New Roman" w:hAnsi="Times New Roman"/>
                <w:b/>
                <w:sz w:val="24"/>
                <w:lang w:val="fr-FR"/>
              </w:rPr>
              <w:t xml:space="preserve"> de votre projet prennent-ils en compte dans sa conception l’égalité des </w:t>
            </w:r>
            <w:r w:rsidR="007C653D" w:rsidRPr="004A2214">
              <w:rPr>
                <w:rFonts w:ascii="Times New Roman" w:hAnsi="Times New Roman"/>
                <w:b/>
                <w:sz w:val="24"/>
                <w:lang w:val="fr-FR"/>
              </w:rPr>
              <w:t>genres ?</w:t>
            </w:r>
            <w:r w:rsidR="00DE7EBB" w:rsidRPr="004A2214">
              <w:rPr>
                <w:rFonts w:ascii="Times New Roman" w:hAnsi="Times New Roman"/>
                <w:b/>
                <w:sz w:val="24"/>
                <w:lang w:val="fr-FR"/>
              </w:rPr>
              <w:t xml:space="preserve"> </w:t>
            </w:r>
            <w:r w:rsidRPr="004A2214">
              <w:rPr>
                <w:rFonts w:ascii="Times New Roman" w:hAnsi="Times New Roman"/>
                <w:b/>
                <w:sz w:val="24"/>
                <w:lang w:val="fr-FR"/>
              </w:rPr>
              <w:t>Décrivez la stratégie que vous emploierez dans ce but.</w:t>
            </w:r>
            <w:r w:rsidR="00DE7EBB" w:rsidRPr="004A2214">
              <w:rPr>
                <w:rFonts w:ascii="Times New Roman" w:hAnsi="Times New Roman"/>
                <w:b/>
                <w:sz w:val="24"/>
                <w:lang w:val="fr-FR"/>
              </w:rPr>
              <w:t xml:space="preserve"> </w:t>
            </w:r>
            <w:r w:rsidRPr="004A2214">
              <w:rPr>
                <w:rFonts w:ascii="Times New Roman" w:hAnsi="Times New Roman"/>
                <w:b/>
                <w:sz w:val="24"/>
                <w:lang w:val="fr-FR"/>
              </w:rPr>
              <w:t>[MAXIMUM</w:t>
            </w:r>
            <w:r w:rsidR="007C653D">
              <w:rPr>
                <w:rFonts w:ascii="Times New Roman" w:hAnsi="Times New Roman"/>
                <w:b/>
                <w:sz w:val="24"/>
                <w:lang w:val="fr-FR"/>
              </w:rPr>
              <w:t xml:space="preserve"> </w:t>
            </w:r>
            <w:r w:rsidRPr="004A2214">
              <w:rPr>
                <w:rFonts w:ascii="Times New Roman" w:hAnsi="Times New Roman"/>
                <w:b/>
                <w:sz w:val="24"/>
                <w:lang w:val="fr-FR"/>
              </w:rPr>
              <w:t xml:space="preserve">: 1500 caractères] </w:t>
            </w: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FC67E4" w:rsidRPr="004A2214" w:rsidRDefault="00FC67E4" w:rsidP="00FC67E4">
            <w:pPr>
              <w:rPr>
                <w:rFonts w:ascii="Times New Roman" w:hAnsi="Times New Roman"/>
                <w:sz w:val="24"/>
                <w:lang w:val="fr-FR"/>
              </w:rPr>
            </w:pPr>
            <w:r w:rsidRPr="004A2214">
              <w:rPr>
                <w:rFonts w:ascii="Times New Roman" w:hAnsi="Times New Roman"/>
                <w:b/>
                <w:sz w:val="24"/>
                <w:lang w:val="fr-FR"/>
              </w:rPr>
              <w:t>13. Quels sont les obstacles potentiels que vous</w:t>
            </w:r>
            <w:r w:rsidR="00CE28FF" w:rsidRPr="004A2214">
              <w:rPr>
                <w:rFonts w:ascii="Times New Roman" w:hAnsi="Times New Roman"/>
                <w:b/>
                <w:sz w:val="24"/>
                <w:lang w:val="fr-FR"/>
              </w:rPr>
              <w:t xml:space="preserve"> pourrez rencontrer dans l’exécution de</w:t>
            </w:r>
            <w:r w:rsidRPr="004A2214">
              <w:rPr>
                <w:rFonts w:ascii="Times New Roman" w:hAnsi="Times New Roman"/>
                <w:b/>
                <w:sz w:val="24"/>
                <w:lang w:val="fr-FR"/>
              </w:rPr>
              <w:t xml:space="preserve"> votre projet</w:t>
            </w:r>
            <w:r w:rsidR="00EE7BC0">
              <w:rPr>
                <w:rFonts w:ascii="Times New Roman" w:hAnsi="Times New Roman"/>
                <w:b/>
                <w:sz w:val="24"/>
                <w:lang w:val="fr-FR"/>
              </w:rPr>
              <w:t xml:space="preserve"> </w:t>
            </w:r>
            <w:r w:rsidRPr="004A2214">
              <w:rPr>
                <w:rFonts w:ascii="Times New Roman" w:hAnsi="Times New Roman"/>
                <w:b/>
                <w:sz w:val="24"/>
                <w:lang w:val="fr-FR"/>
              </w:rPr>
              <w:t>? Comment surmonterez-vous ces obstacles</w:t>
            </w:r>
            <w:r w:rsidR="00EE7BC0">
              <w:rPr>
                <w:rFonts w:ascii="Times New Roman" w:hAnsi="Times New Roman"/>
                <w:b/>
                <w:sz w:val="24"/>
                <w:lang w:val="fr-FR"/>
              </w:rPr>
              <w:t xml:space="preserve"> </w:t>
            </w:r>
            <w:r w:rsidRPr="004A2214">
              <w:rPr>
                <w:rFonts w:ascii="Times New Roman" w:hAnsi="Times New Roman"/>
                <w:b/>
                <w:sz w:val="24"/>
                <w:lang w:val="fr-FR"/>
              </w:rPr>
              <w:t xml:space="preserve">? [MAXIMUM: 2000 caractères] </w:t>
            </w:r>
          </w:p>
          <w:p w:rsidR="00DF7130" w:rsidRPr="004A2214" w:rsidRDefault="00DF7130" w:rsidP="00DF7130">
            <w:pPr>
              <w:rPr>
                <w:rFonts w:ascii="Times New Roman" w:hAnsi="Times New Roman"/>
                <w:b/>
                <w:sz w:val="22"/>
                <w:szCs w:val="22"/>
                <w:lang w:val="fr-FR"/>
              </w:rPr>
            </w:pP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FC67E4" w:rsidRPr="004A2214" w:rsidRDefault="00DF7130" w:rsidP="00FC67E4">
            <w:pPr>
              <w:rPr>
                <w:rFonts w:ascii="Times New Roman" w:hAnsi="Times New Roman"/>
                <w:sz w:val="24"/>
                <w:lang w:val="fr-FR"/>
              </w:rPr>
            </w:pPr>
            <w:r w:rsidRPr="004A2214">
              <w:rPr>
                <w:rFonts w:ascii="Times New Roman" w:hAnsi="Times New Roman"/>
                <w:b/>
                <w:sz w:val="22"/>
                <w:szCs w:val="22"/>
                <w:lang w:val="fr-FR"/>
              </w:rPr>
              <w:t xml:space="preserve">14. </w:t>
            </w:r>
            <w:r w:rsidR="00FC67E4" w:rsidRPr="004A2214">
              <w:rPr>
                <w:rFonts w:ascii="Times New Roman" w:hAnsi="Times New Roman"/>
                <w:b/>
                <w:sz w:val="24"/>
                <w:lang w:val="fr-FR"/>
              </w:rPr>
              <w:t>Quels sont les risques potentiels de sécurité que vous pourrez rencontrer en exécutant votre projet</w:t>
            </w:r>
            <w:r w:rsidR="00EE7BC0">
              <w:rPr>
                <w:rFonts w:ascii="Times New Roman" w:hAnsi="Times New Roman"/>
                <w:b/>
                <w:sz w:val="24"/>
                <w:lang w:val="fr-FR"/>
              </w:rPr>
              <w:t xml:space="preserve"> </w:t>
            </w:r>
            <w:r w:rsidR="00FC67E4" w:rsidRPr="004A2214">
              <w:rPr>
                <w:rFonts w:ascii="Times New Roman" w:hAnsi="Times New Roman"/>
                <w:b/>
                <w:sz w:val="24"/>
                <w:lang w:val="fr-FR"/>
              </w:rPr>
              <w:t>? Que ferez-vous pour réduire ces risques</w:t>
            </w:r>
            <w:r w:rsidR="00EE7BC0">
              <w:rPr>
                <w:rFonts w:ascii="Times New Roman" w:hAnsi="Times New Roman"/>
                <w:b/>
                <w:sz w:val="24"/>
                <w:lang w:val="fr-FR"/>
              </w:rPr>
              <w:t xml:space="preserve"> </w:t>
            </w:r>
            <w:r w:rsidR="00FC67E4" w:rsidRPr="004A2214">
              <w:rPr>
                <w:rFonts w:ascii="Times New Roman" w:hAnsi="Times New Roman"/>
                <w:b/>
                <w:sz w:val="24"/>
                <w:lang w:val="fr-FR"/>
              </w:rPr>
              <w:t>? [MAXIMUM</w:t>
            </w:r>
            <w:r w:rsidR="00EE7BC0">
              <w:rPr>
                <w:rFonts w:ascii="Times New Roman" w:hAnsi="Times New Roman"/>
                <w:b/>
                <w:sz w:val="24"/>
                <w:lang w:val="fr-FR"/>
              </w:rPr>
              <w:t xml:space="preserve"> </w:t>
            </w:r>
            <w:r w:rsidR="00FC67E4" w:rsidRPr="004A2214">
              <w:rPr>
                <w:rFonts w:ascii="Times New Roman" w:hAnsi="Times New Roman"/>
                <w:b/>
                <w:sz w:val="24"/>
                <w:lang w:val="fr-FR"/>
              </w:rPr>
              <w:t xml:space="preserve">: 2000 caractères] </w:t>
            </w:r>
          </w:p>
          <w:p w:rsidR="00DF7130" w:rsidRPr="004A2214" w:rsidRDefault="00DF7130" w:rsidP="00DF7130">
            <w:pPr>
              <w:rPr>
                <w:rFonts w:ascii="Times New Roman" w:hAnsi="Times New Roman"/>
                <w:b/>
                <w:sz w:val="22"/>
                <w:szCs w:val="22"/>
                <w:lang w:val="fr-FR"/>
              </w:rPr>
            </w:pPr>
          </w:p>
          <w:p w:rsidR="00DF7130" w:rsidRPr="004A2214" w:rsidRDefault="00DF7130" w:rsidP="00DF7130">
            <w:pPr>
              <w:rPr>
                <w:rFonts w:ascii="Times New Roman" w:hAnsi="Times New Roman"/>
                <w:b/>
                <w:sz w:val="22"/>
                <w:szCs w:val="22"/>
                <w:lang w:val="fr-FR"/>
              </w:rPr>
            </w:pPr>
            <w:r w:rsidRPr="004A2214">
              <w:rPr>
                <w:rFonts w:ascii="Times New Roman" w:hAnsi="Times New Roman"/>
                <w:b/>
                <w:sz w:val="22"/>
                <w:szCs w:val="22"/>
                <w:lang w:val="fr-FR"/>
              </w:rPr>
              <w:t>     </w:t>
            </w: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FC67E4" w:rsidRPr="00EE7BC0" w:rsidRDefault="00DF7130" w:rsidP="00FC67E4">
            <w:pPr>
              <w:rPr>
                <w:rFonts w:ascii="Times New Roman" w:hAnsi="Times New Roman"/>
                <w:b/>
                <w:sz w:val="24"/>
                <w:lang w:val="fr-FR"/>
              </w:rPr>
            </w:pPr>
            <w:r w:rsidRPr="004A2214">
              <w:rPr>
                <w:rFonts w:ascii="Times New Roman" w:hAnsi="Times New Roman"/>
                <w:b/>
                <w:sz w:val="22"/>
                <w:szCs w:val="22"/>
                <w:lang w:val="fr-FR"/>
              </w:rPr>
              <w:t xml:space="preserve">15. </w:t>
            </w:r>
            <w:r w:rsidR="00FC67E4" w:rsidRPr="004A2214">
              <w:rPr>
                <w:rFonts w:ascii="Times New Roman" w:hAnsi="Times New Roman"/>
                <w:b/>
                <w:sz w:val="24"/>
                <w:lang w:val="fr-FR"/>
              </w:rPr>
              <w:t>Nous aurons besoin d’une documentation des progrès de votre projet. A cet effet,</w:t>
            </w:r>
            <w:r w:rsidR="00EE7BC0">
              <w:rPr>
                <w:rFonts w:ascii="Times New Roman" w:hAnsi="Times New Roman"/>
                <w:b/>
                <w:sz w:val="24"/>
                <w:lang w:val="fr-FR"/>
              </w:rPr>
              <w:t xml:space="preserve"> </w:t>
            </w:r>
            <w:r w:rsidR="00FC67E4" w:rsidRPr="004A2214">
              <w:rPr>
                <w:rFonts w:ascii="Times New Roman" w:hAnsi="Times New Roman"/>
                <w:b/>
                <w:sz w:val="24"/>
                <w:lang w:val="fr-FR"/>
              </w:rPr>
              <w:t>pouvez-vous recruter localement une assistance (j</w:t>
            </w:r>
            <w:r w:rsidR="00CD0868" w:rsidRPr="004A2214">
              <w:rPr>
                <w:rFonts w:ascii="Times New Roman" w:hAnsi="Times New Roman"/>
                <w:b/>
                <w:sz w:val="24"/>
                <w:lang w:val="fr-FR"/>
              </w:rPr>
              <w:t xml:space="preserve">ournaliste, étudiant en </w:t>
            </w:r>
            <w:r w:rsidR="00FC67E4" w:rsidRPr="004A2214">
              <w:rPr>
                <w:rFonts w:ascii="Times New Roman" w:hAnsi="Times New Roman"/>
                <w:b/>
                <w:sz w:val="24"/>
                <w:lang w:val="fr-FR"/>
              </w:rPr>
              <w:t>droit par exemple) pour fair</w:t>
            </w:r>
            <w:r w:rsidR="00CE28FF" w:rsidRPr="004A2214">
              <w:rPr>
                <w:rFonts w:ascii="Times New Roman" w:hAnsi="Times New Roman"/>
                <w:b/>
                <w:sz w:val="24"/>
                <w:lang w:val="fr-FR"/>
              </w:rPr>
              <w:t xml:space="preserve">e un compte rendu. Nous vous demandons également </w:t>
            </w:r>
            <w:r w:rsidR="00FC67E4" w:rsidRPr="004A2214">
              <w:rPr>
                <w:rFonts w:ascii="Times New Roman" w:hAnsi="Times New Roman"/>
                <w:b/>
                <w:sz w:val="24"/>
                <w:lang w:val="fr-FR"/>
              </w:rPr>
              <w:t>de nous fournir la description de 5 cas réalisés dans</w:t>
            </w:r>
            <w:r w:rsidR="00282A12">
              <w:rPr>
                <w:rFonts w:ascii="Times New Roman" w:hAnsi="Times New Roman"/>
                <w:b/>
                <w:sz w:val="24"/>
                <w:lang w:val="fr-FR"/>
              </w:rPr>
              <w:t xml:space="preserve"> le cadre de</w:t>
            </w:r>
            <w:r w:rsidR="00FC67E4" w:rsidRPr="004A2214">
              <w:rPr>
                <w:rFonts w:ascii="Times New Roman" w:hAnsi="Times New Roman"/>
                <w:b/>
                <w:sz w:val="24"/>
                <w:lang w:val="fr-FR"/>
              </w:rPr>
              <w:t xml:space="preserve"> votre projet.</w:t>
            </w:r>
            <w:r w:rsidR="00CD0868" w:rsidRPr="004A2214">
              <w:rPr>
                <w:rFonts w:ascii="Arial" w:eastAsia="Arial" w:hAnsi="Arial" w:cs="Arial"/>
                <w:sz w:val="22"/>
                <w:szCs w:val="22"/>
                <w:lang w:val="fr-FR"/>
              </w:rPr>
              <w:t xml:space="preserve"> </w:t>
            </w:r>
            <w:r w:rsidR="00FC67E4" w:rsidRPr="004A2214">
              <w:rPr>
                <w:rFonts w:ascii="Times New Roman" w:hAnsi="Times New Roman"/>
                <w:b/>
                <w:sz w:val="24"/>
                <w:lang w:val="fr-FR"/>
              </w:rPr>
              <w:t>Veu</w:t>
            </w:r>
            <w:r w:rsidR="00282A12">
              <w:rPr>
                <w:rFonts w:ascii="Times New Roman" w:hAnsi="Times New Roman"/>
                <w:b/>
                <w:sz w:val="24"/>
                <w:lang w:val="fr-FR"/>
              </w:rPr>
              <w:t>i</w:t>
            </w:r>
            <w:r w:rsidR="00FC67E4" w:rsidRPr="004A2214">
              <w:rPr>
                <w:rFonts w:ascii="Times New Roman" w:hAnsi="Times New Roman"/>
                <w:b/>
                <w:sz w:val="24"/>
                <w:lang w:val="fr-FR"/>
              </w:rPr>
              <w:t>llez nous expliquer comment vous conduirez cette tâche</w:t>
            </w:r>
            <w:r w:rsidR="00282A12">
              <w:rPr>
                <w:rFonts w:ascii="Times New Roman" w:hAnsi="Times New Roman"/>
                <w:b/>
                <w:sz w:val="24"/>
                <w:lang w:val="fr-FR"/>
              </w:rPr>
              <w:t>.</w:t>
            </w:r>
            <w:r w:rsidR="00CD0868" w:rsidRPr="004A2214">
              <w:rPr>
                <w:rFonts w:ascii="Times New Roman" w:hAnsi="Times New Roman"/>
                <w:b/>
                <w:sz w:val="24"/>
                <w:lang w:val="fr-FR"/>
              </w:rPr>
              <w:t xml:space="preserve"> </w:t>
            </w:r>
            <w:r w:rsidR="00FC67E4" w:rsidRPr="004A2214">
              <w:rPr>
                <w:rFonts w:ascii="Times New Roman" w:hAnsi="Times New Roman"/>
                <w:b/>
                <w:sz w:val="24"/>
                <w:lang w:val="fr-FR"/>
              </w:rPr>
              <w:t>[MAXIMUM</w:t>
            </w:r>
            <w:r w:rsidR="00EE7BC0">
              <w:rPr>
                <w:rFonts w:ascii="Times New Roman" w:hAnsi="Times New Roman"/>
                <w:b/>
                <w:sz w:val="24"/>
                <w:lang w:val="fr-FR"/>
              </w:rPr>
              <w:t xml:space="preserve"> </w:t>
            </w:r>
            <w:r w:rsidR="00FC67E4" w:rsidRPr="004A2214">
              <w:rPr>
                <w:rFonts w:ascii="Times New Roman" w:hAnsi="Times New Roman"/>
                <w:b/>
                <w:sz w:val="24"/>
                <w:lang w:val="fr-FR"/>
              </w:rPr>
              <w:t>: 1500 caractères]</w:t>
            </w: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DF7130" w:rsidRPr="004A2214" w:rsidRDefault="00FC67E4" w:rsidP="00DF7130">
            <w:pPr>
              <w:rPr>
                <w:rFonts w:ascii="Times New Roman" w:hAnsi="Times New Roman"/>
                <w:sz w:val="24"/>
                <w:lang w:val="fr-FR"/>
              </w:rPr>
            </w:pPr>
            <w:r w:rsidRPr="004A2214">
              <w:rPr>
                <w:rFonts w:ascii="Times New Roman" w:hAnsi="Times New Roman"/>
                <w:b/>
                <w:sz w:val="24"/>
                <w:lang w:val="fr-FR"/>
              </w:rPr>
              <w:t>16. Qu’est-ce qui rend ce projet financièrement viable à long terme? Comment envisagez-vous d’obtenir des fonds et des ressources supplémentaires pour votre projet? Veuillez nous signaler si vous avez co</w:t>
            </w:r>
            <w:r w:rsidR="00CE28FF" w:rsidRPr="004A2214">
              <w:rPr>
                <w:rFonts w:ascii="Times New Roman" w:hAnsi="Times New Roman"/>
                <w:b/>
                <w:sz w:val="24"/>
                <w:lang w:val="fr-FR"/>
              </w:rPr>
              <w:t>llecté des fonds auparavant</w:t>
            </w:r>
            <w:r w:rsidRPr="004A2214">
              <w:rPr>
                <w:rFonts w:ascii="Times New Roman" w:hAnsi="Times New Roman"/>
                <w:b/>
                <w:sz w:val="24"/>
                <w:lang w:val="fr-FR"/>
              </w:rPr>
              <w:t>.</w:t>
            </w:r>
            <w:bookmarkStart w:id="7" w:name="44sinio"/>
            <w:bookmarkEnd w:id="7"/>
            <w:r w:rsidR="00CD0868" w:rsidRPr="004A2214">
              <w:rPr>
                <w:rFonts w:ascii="Times New Roman" w:hAnsi="Times New Roman"/>
                <w:b/>
                <w:sz w:val="24"/>
                <w:lang w:val="fr-FR"/>
              </w:rPr>
              <w:t xml:space="preserve"> [MAXIMUM: 2000 caractères]</w:t>
            </w:r>
            <w:r w:rsidRPr="004A2214">
              <w:rPr>
                <w:lang w:val="fr-FR"/>
              </w:rPr>
              <w:t> </w:t>
            </w:r>
            <w:r w:rsidRPr="004A2214">
              <w:rPr>
                <w:lang w:val="fr-FR"/>
              </w:rPr>
              <w:t> </w:t>
            </w:r>
            <w:r w:rsidRPr="004A2214">
              <w:rPr>
                <w:lang w:val="fr-FR"/>
              </w:rPr>
              <w:t> </w:t>
            </w:r>
            <w:r w:rsidRPr="004A2214">
              <w:rPr>
                <w:lang w:val="fr-FR"/>
              </w:rPr>
              <w:t> </w:t>
            </w:r>
            <w:r w:rsidRPr="004A2214">
              <w:rPr>
                <w:lang w:val="fr-FR"/>
              </w:rPr>
              <w:t> </w:t>
            </w: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DF7130" w:rsidRPr="004A2214" w:rsidRDefault="00FC67E4" w:rsidP="00DF7130">
            <w:pPr>
              <w:rPr>
                <w:rFonts w:ascii="Times New Roman" w:hAnsi="Times New Roman"/>
                <w:b/>
                <w:sz w:val="24"/>
                <w:lang w:val="fr-FR"/>
              </w:rPr>
            </w:pPr>
            <w:r w:rsidRPr="004A2214">
              <w:rPr>
                <w:rFonts w:ascii="Times New Roman" w:hAnsi="Times New Roman"/>
                <w:b/>
                <w:sz w:val="24"/>
                <w:lang w:val="fr-FR"/>
              </w:rPr>
              <w:lastRenderedPageBreak/>
              <w:t>17. Veuillez identifier les parte</w:t>
            </w:r>
            <w:r w:rsidR="00CE28FF" w:rsidRPr="004A2214">
              <w:rPr>
                <w:rFonts w:ascii="Times New Roman" w:hAnsi="Times New Roman"/>
                <w:b/>
                <w:sz w:val="24"/>
                <w:lang w:val="fr-FR"/>
              </w:rPr>
              <w:t xml:space="preserve">naires essentiels et assistants de votre projet ainsi que leur rôle dans sa mise en </w:t>
            </w:r>
            <w:r w:rsidR="009B5F25" w:rsidRPr="004A2214">
              <w:rPr>
                <w:rFonts w:ascii="Times New Roman" w:hAnsi="Times New Roman"/>
                <w:b/>
                <w:sz w:val="24"/>
                <w:lang w:val="fr-FR"/>
              </w:rPr>
              <w:t>œuvre</w:t>
            </w:r>
            <w:r w:rsidRPr="004A2214">
              <w:rPr>
                <w:rFonts w:ascii="Times New Roman" w:hAnsi="Times New Roman"/>
                <w:b/>
                <w:sz w:val="24"/>
                <w:lang w:val="fr-FR"/>
              </w:rPr>
              <w:t>. [MAXIMUM</w:t>
            </w:r>
            <w:r w:rsidR="009B5F25">
              <w:rPr>
                <w:rFonts w:ascii="Times New Roman" w:hAnsi="Times New Roman"/>
                <w:b/>
                <w:sz w:val="24"/>
                <w:lang w:val="fr-FR"/>
              </w:rPr>
              <w:t xml:space="preserve"> </w:t>
            </w:r>
            <w:r w:rsidRPr="004A2214">
              <w:rPr>
                <w:rFonts w:ascii="Times New Roman" w:hAnsi="Times New Roman"/>
                <w:b/>
                <w:sz w:val="24"/>
                <w:lang w:val="fr-FR"/>
              </w:rPr>
              <w:t>: 1500 caractères]</w:t>
            </w: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FC67E4" w:rsidRPr="004A2214" w:rsidRDefault="00FC67E4" w:rsidP="00FC67E4">
            <w:pPr>
              <w:rPr>
                <w:rFonts w:ascii="Times New Roman" w:hAnsi="Times New Roman"/>
                <w:sz w:val="24"/>
                <w:lang w:val="fr-FR"/>
              </w:rPr>
            </w:pPr>
            <w:r w:rsidRPr="004A2214">
              <w:rPr>
                <w:rFonts w:ascii="Times New Roman" w:hAnsi="Times New Roman"/>
                <w:b/>
                <w:sz w:val="24"/>
                <w:lang w:val="fr-FR"/>
              </w:rPr>
              <w:t>18. Comment encouragerez-vous la collaboration avec la communauté judicaire? (Juges, police, procureurs, administration pénitentiaire etc.) [MAXIMUM</w:t>
            </w:r>
            <w:r w:rsidR="009B5F25">
              <w:rPr>
                <w:rFonts w:ascii="Times New Roman" w:hAnsi="Times New Roman"/>
                <w:b/>
                <w:sz w:val="24"/>
                <w:lang w:val="fr-FR"/>
              </w:rPr>
              <w:t xml:space="preserve"> </w:t>
            </w:r>
            <w:r w:rsidRPr="004A2214">
              <w:rPr>
                <w:rFonts w:ascii="Times New Roman" w:hAnsi="Times New Roman"/>
                <w:b/>
                <w:sz w:val="24"/>
                <w:lang w:val="fr-FR"/>
              </w:rPr>
              <w:t>: 1500 caractères]</w:t>
            </w:r>
          </w:p>
          <w:p w:rsidR="00DF7130" w:rsidRPr="004A2214" w:rsidRDefault="00DF7130" w:rsidP="00DF7130">
            <w:pPr>
              <w:rPr>
                <w:rFonts w:ascii="Times New Roman" w:hAnsi="Times New Roman"/>
                <w:b/>
                <w:sz w:val="22"/>
                <w:szCs w:val="22"/>
                <w:lang w:val="fr-FR"/>
              </w:rPr>
            </w:pPr>
          </w:p>
        </w:tc>
      </w:tr>
      <w:tr w:rsidR="00DF7130" w:rsidRPr="004A2214" w:rsidTr="00DF7130">
        <w:trPr>
          <w:trHeight w:val="403"/>
          <w:jc w:val="center"/>
        </w:trPr>
        <w:tc>
          <w:tcPr>
            <w:tcW w:w="10289" w:type="dxa"/>
            <w:gridSpan w:val="5"/>
            <w:vAlign w:val="center"/>
          </w:tcPr>
          <w:p w:rsidR="00DF7130" w:rsidRPr="004A2214" w:rsidRDefault="00DF7130" w:rsidP="000436F9">
            <w:pPr>
              <w:jc w:val="distribute"/>
              <w:rPr>
                <w:rFonts w:ascii="Times New Roman" w:hAnsi="Times New Roman"/>
                <w:b/>
                <w:sz w:val="24"/>
                <w:lang w:val="fr-FR"/>
              </w:rPr>
            </w:pPr>
          </w:p>
          <w:p w:rsidR="000436F9" w:rsidRPr="004A2214" w:rsidRDefault="000436F9" w:rsidP="000436F9">
            <w:pPr>
              <w:rPr>
                <w:rFonts w:ascii="Times New Roman" w:hAnsi="Times New Roman"/>
                <w:b/>
                <w:sz w:val="24"/>
                <w:lang w:val="fr-FR"/>
              </w:rPr>
            </w:pPr>
          </w:p>
          <w:p w:rsidR="000436F9" w:rsidRPr="004A2214" w:rsidRDefault="000436F9" w:rsidP="000436F9">
            <w:pPr>
              <w:rPr>
                <w:rFonts w:ascii="Times New Roman" w:hAnsi="Times New Roman"/>
                <w:b/>
                <w:sz w:val="24"/>
                <w:lang w:val="fr-FR"/>
              </w:rPr>
            </w:pPr>
          </w:p>
          <w:p w:rsidR="000436F9" w:rsidRPr="004A2214" w:rsidRDefault="000436F9" w:rsidP="000436F9">
            <w:pPr>
              <w:rPr>
                <w:rFonts w:ascii="Times New Roman" w:hAnsi="Times New Roman"/>
                <w:b/>
                <w:sz w:val="24"/>
                <w:lang w:val="fr-FR"/>
              </w:rPr>
            </w:pPr>
          </w:p>
          <w:p w:rsidR="000436F9" w:rsidRPr="004A2214" w:rsidRDefault="000436F9" w:rsidP="000436F9">
            <w:pPr>
              <w:rPr>
                <w:rFonts w:ascii="Times New Roman" w:hAnsi="Times New Roman"/>
                <w:b/>
                <w:sz w:val="24"/>
                <w:lang w:val="fr-FR"/>
              </w:rPr>
            </w:pPr>
          </w:p>
          <w:p w:rsidR="000436F9" w:rsidRPr="004A2214" w:rsidRDefault="000436F9" w:rsidP="000436F9">
            <w:pPr>
              <w:rPr>
                <w:rFonts w:ascii="Times New Roman" w:hAnsi="Times New Roman"/>
                <w:b/>
                <w:sz w:val="24"/>
                <w:lang w:val="fr-FR"/>
              </w:rPr>
            </w:pPr>
          </w:p>
          <w:p w:rsidR="000436F9" w:rsidRPr="004A2214" w:rsidRDefault="000436F9" w:rsidP="000436F9">
            <w:pPr>
              <w:rPr>
                <w:rFonts w:ascii="Times New Roman" w:hAnsi="Times New Roman"/>
                <w:b/>
                <w:sz w:val="24"/>
                <w:lang w:val="fr-FR"/>
              </w:rPr>
            </w:pPr>
          </w:p>
          <w:p w:rsidR="000436F9" w:rsidRPr="004A2214" w:rsidRDefault="000436F9" w:rsidP="000436F9">
            <w:pPr>
              <w:rPr>
                <w:rFonts w:ascii="Times New Roman" w:hAnsi="Times New Roman"/>
                <w:b/>
                <w:sz w:val="24"/>
                <w:lang w:val="fr-FR"/>
              </w:rPr>
            </w:pPr>
          </w:p>
          <w:p w:rsidR="000436F9" w:rsidRPr="004A2214" w:rsidRDefault="000436F9" w:rsidP="000436F9">
            <w:pPr>
              <w:jc w:val="distribute"/>
              <w:rPr>
                <w:rFonts w:ascii="Times New Roman" w:hAnsi="Times New Roman"/>
                <w:b/>
                <w:sz w:val="24"/>
                <w:lang w:val="fr-FR"/>
              </w:rPr>
            </w:pPr>
          </w:p>
          <w:p w:rsidR="000436F9" w:rsidRPr="004A2214" w:rsidRDefault="000436F9" w:rsidP="000436F9">
            <w:pPr>
              <w:rPr>
                <w:rFonts w:ascii="Times New Roman" w:hAnsi="Times New Roman"/>
                <w:b/>
                <w:sz w:val="24"/>
                <w:lang w:val="fr-FR"/>
              </w:rPr>
            </w:pPr>
          </w:p>
        </w:tc>
      </w:tr>
      <w:tr w:rsidR="00FC67E4" w:rsidRPr="004A2214" w:rsidTr="00DF7130">
        <w:trPr>
          <w:trHeight w:val="403"/>
          <w:jc w:val="center"/>
        </w:trPr>
        <w:tc>
          <w:tcPr>
            <w:tcW w:w="10289" w:type="dxa"/>
            <w:gridSpan w:val="5"/>
            <w:vAlign w:val="center"/>
          </w:tcPr>
          <w:p w:rsidR="00FC67E4" w:rsidRPr="004A2214" w:rsidRDefault="00FC67E4" w:rsidP="005F0753">
            <w:pPr>
              <w:rPr>
                <w:rFonts w:ascii="Times New Roman" w:hAnsi="Times New Roman"/>
                <w:b/>
                <w:sz w:val="24"/>
                <w:lang w:val="fr-FR"/>
              </w:rPr>
            </w:pPr>
            <w:r w:rsidRPr="004A2214">
              <w:rPr>
                <w:rFonts w:ascii="Times New Roman" w:hAnsi="Times New Roman"/>
                <w:b/>
                <w:sz w:val="24"/>
                <w:lang w:val="fr-FR"/>
              </w:rPr>
              <w:t>20. Comment décririez-vous votre projet si vous n’aviez qu’une minute pour le faire ou en 100 mots</w:t>
            </w:r>
            <w:r w:rsidR="009B5F25">
              <w:rPr>
                <w:rFonts w:ascii="Times New Roman" w:hAnsi="Times New Roman"/>
                <w:b/>
                <w:sz w:val="24"/>
                <w:lang w:val="fr-FR"/>
              </w:rPr>
              <w:t xml:space="preserve"> </w:t>
            </w:r>
            <w:r w:rsidRPr="004A2214">
              <w:rPr>
                <w:rFonts w:ascii="Times New Roman" w:hAnsi="Times New Roman"/>
                <w:b/>
                <w:sz w:val="24"/>
                <w:lang w:val="fr-FR"/>
              </w:rPr>
              <w:t>?</w:t>
            </w:r>
          </w:p>
        </w:tc>
      </w:tr>
      <w:tr w:rsidR="00FC67E4" w:rsidRPr="004A2214" w:rsidTr="00DF7130">
        <w:trPr>
          <w:trHeight w:val="403"/>
          <w:jc w:val="center"/>
        </w:trPr>
        <w:tc>
          <w:tcPr>
            <w:tcW w:w="10289" w:type="dxa"/>
            <w:gridSpan w:val="5"/>
            <w:vAlign w:val="center"/>
          </w:tcPr>
          <w:p w:rsidR="00FC67E4" w:rsidRPr="004A2214" w:rsidRDefault="00FC67E4" w:rsidP="005F0753">
            <w:pPr>
              <w:rPr>
                <w:rFonts w:ascii="Times New Roman" w:hAnsi="Times New Roman"/>
                <w:b/>
                <w:sz w:val="24"/>
                <w:lang w:val="fr-FR"/>
              </w:rPr>
            </w:pPr>
          </w:p>
          <w:p w:rsidR="00FC67E4" w:rsidRPr="004A2214" w:rsidRDefault="00FC67E4" w:rsidP="005F0753">
            <w:pPr>
              <w:rPr>
                <w:rFonts w:ascii="Times New Roman" w:hAnsi="Times New Roman"/>
                <w:b/>
                <w:sz w:val="24"/>
                <w:lang w:val="fr-FR"/>
              </w:rPr>
            </w:pPr>
          </w:p>
          <w:p w:rsidR="00FC67E4" w:rsidRPr="004A2214" w:rsidRDefault="00FC67E4" w:rsidP="005F0753">
            <w:pPr>
              <w:rPr>
                <w:rFonts w:ascii="Times New Roman" w:hAnsi="Times New Roman"/>
                <w:b/>
                <w:sz w:val="24"/>
                <w:lang w:val="fr-FR"/>
              </w:rPr>
            </w:pPr>
          </w:p>
          <w:p w:rsidR="00FC67E4" w:rsidRPr="004A2214" w:rsidRDefault="00FC67E4" w:rsidP="005F0753">
            <w:pPr>
              <w:rPr>
                <w:rFonts w:ascii="Times New Roman" w:hAnsi="Times New Roman"/>
                <w:b/>
                <w:sz w:val="24"/>
                <w:lang w:val="fr-FR"/>
              </w:rPr>
            </w:pPr>
          </w:p>
          <w:p w:rsidR="00FC67E4" w:rsidRPr="004A2214" w:rsidRDefault="00FC67E4" w:rsidP="005F0753">
            <w:pPr>
              <w:rPr>
                <w:rFonts w:ascii="Times New Roman" w:hAnsi="Times New Roman"/>
                <w:b/>
                <w:sz w:val="24"/>
                <w:lang w:val="fr-FR"/>
              </w:rPr>
            </w:pPr>
          </w:p>
          <w:p w:rsidR="00FC67E4" w:rsidRPr="004A2214" w:rsidRDefault="00FC67E4" w:rsidP="005F0753">
            <w:pPr>
              <w:rPr>
                <w:rFonts w:ascii="Times New Roman" w:hAnsi="Times New Roman"/>
                <w:b/>
                <w:sz w:val="24"/>
                <w:lang w:val="fr-FR"/>
              </w:rPr>
            </w:pPr>
          </w:p>
          <w:p w:rsidR="00FC67E4" w:rsidRPr="004A2214" w:rsidRDefault="00FC67E4" w:rsidP="005F0753">
            <w:pPr>
              <w:rPr>
                <w:rFonts w:ascii="Times New Roman" w:hAnsi="Times New Roman"/>
                <w:b/>
                <w:sz w:val="24"/>
                <w:lang w:val="fr-FR"/>
              </w:rPr>
            </w:pPr>
          </w:p>
        </w:tc>
      </w:tr>
      <w:tr w:rsidR="000436F9" w:rsidRPr="004A2214" w:rsidTr="005F0753">
        <w:trPr>
          <w:trHeight w:val="403"/>
          <w:jc w:val="center"/>
        </w:trPr>
        <w:tc>
          <w:tcPr>
            <w:tcW w:w="10289" w:type="dxa"/>
            <w:gridSpan w:val="5"/>
            <w:shd w:val="clear" w:color="auto" w:fill="BFBFBF" w:themeFill="background1" w:themeFillShade="BF"/>
            <w:vAlign w:val="center"/>
          </w:tcPr>
          <w:p w:rsidR="000436F9" w:rsidRPr="004A2214" w:rsidRDefault="002D05AB" w:rsidP="005F0753">
            <w:pPr>
              <w:rPr>
                <w:lang w:val="fr-FR"/>
              </w:rPr>
            </w:pPr>
            <w:r w:rsidRPr="004A2214">
              <w:rPr>
                <w:rFonts w:ascii="Times New Roman" w:hAnsi="Times New Roman"/>
                <w:b/>
                <w:sz w:val="24"/>
                <w:lang w:val="fr-FR"/>
              </w:rPr>
              <w:t>PARTIE D</w:t>
            </w:r>
            <w:r w:rsidR="009B5F25">
              <w:rPr>
                <w:rFonts w:ascii="Times New Roman" w:hAnsi="Times New Roman"/>
                <w:b/>
                <w:sz w:val="24"/>
                <w:lang w:val="fr-FR"/>
              </w:rPr>
              <w:t xml:space="preserve"> </w:t>
            </w:r>
            <w:r w:rsidRPr="004A2214">
              <w:rPr>
                <w:rFonts w:ascii="Times New Roman" w:hAnsi="Times New Roman"/>
                <w:b/>
                <w:sz w:val="24"/>
                <w:lang w:val="fr-FR"/>
              </w:rPr>
              <w:t xml:space="preserve">: A PROPOS DE VOUS </w:t>
            </w:r>
          </w:p>
        </w:tc>
      </w:tr>
      <w:tr w:rsidR="000436F9" w:rsidRPr="004A2214" w:rsidTr="00DF7130">
        <w:trPr>
          <w:trHeight w:val="403"/>
          <w:jc w:val="center"/>
        </w:trPr>
        <w:tc>
          <w:tcPr>
            <w:tcW w:w="10289" w:type="dxa"/>
            <w:gridSpan w:val="5"/>
            <w:vAlign w:val="center"/>
          </w:tcPr>
          <w:p w:rsidR="002D05AB" w:rsidRPr="004A2214" w:rsidRDefault="002D05AB" w:rsidP="002D05AB">
            <w:pPr>
              <w:rPr>
                <w:rFonts w:ascii="Times New Roman" w:hAnsi="Times New Roman"/>
                <w:b/>
                <w:sz w:val="24"/>
                <w:lang w:val="fr-FR"/>
              </w:rPr>
            </w:pPr>
            <w:r w:rsidRPr="004A2214">
              <w:rPr>
                <w:rFonts w:ascii="Times New Roman" w:hAnsi="Times New Roman"/>
                <w:b/>
                <w:sz w:val="24"/>
                <w:lang w:val="fr-FR"/>
              </w:rPr>
              <w:t>1. Quelle est votre histoire ? Qu’est-ce qui vous a amené dans le</w:t>
            </w:r>
            <w:r w:rsidR="00282A12">
              <w:rPr>
                <w:rFonts w:ascii="Times New Roman" w:hAnsi="Times New Roman"/>
                <w:b/>
                <w:sz w:val="24"/>
                <w:lang w:val="fr-FR"/>
              </w:rPr>
              <w:t xml:space="preserve"> domaine</w:t>
            </w:r>
            <w:r w:rsidRPr="004A2214">
              <w:rPr>
                <w:rFonts w:ascii="Times New Roman" w:hAnsi="Times New Roman"/>
                <w:b/>
                <w:sz w:val="24"/>
                <w:lang w:val="fr-FR"/>
              </w:rPr>
              <w:t xml:space="preserve"> de la mise en </w:t>
            </w:r>
            <w:proofErr w:type="spellStart"/>
            <w:r w:rsidRPr="004A2214">
              <w:rPr>
                <w:rFonts w:ascii="Times New Roman" w:hAnsi="Times New Roman"/>
                <w:b/>
                <w:sz w:val="24"/>
                <w:lang w:val="fr-FR"/>
              </w:rPr>
              <w:t>oeuvre</w:t>
            </w:r>
            <w:proofErr w:type="spellEnd"/>
            <w:r w:rsidRPr="004A2214">
              <w:rPr>
                <w:rFonts w:ascii="Times New Roman" w:hAnsi="Times New Roman"/>
                <w:b/>
                <w:sz w:val="24"/>
                <w:lang w:val="fr-FR"/>
              </w:rPr>
              <w:t xml:space="preserve"> des droits de l’homme ? Pourquoi êtes-vous intéressé par la justice pénale et la défense des droits de l’homme ? Comment avez-vous élaboré votre idée de projet</w:t>
            </w:r>
            <w:r w:rsidR="009B5F25">
              <w:rPr>
                <w:rFonts w:ascii="Times New Roman" w:hAnsi="Times New Roman"/>
                <w:b/>
                <w:sz w:val="24"/>
                <w:lang w:val="fr-FR"/>
              </w:rPr>
              <w:t xml:space="preserve"> </w:t>
            </w:r>
            <w:r w:rsidRPr="004A2214">
              <w:rPr>
                <w:rFonts w:ascii="Times New Roman" w:hAnsi="Times New Roman"/>
                <w:b/>
                <w:sz w:val="24"/>
                <w:lang w:val="fr-FR"/>
              </w:rPr>
              <w:t>?</w:t>
            </w:r>
            <w:r w:rsidR="00F41BF3" w:rsidRPr="004A2214">
              <w:rPr>
                <w:rFonts w:ascii="Times New Roman" w:hAnsi="Times New Roman"/>
                <w:b/>
                <w:sz w:val="24"/>
                <w:lang w:val="fr-FR"/>
              </w:rPr>
              <w:t xml:space="preserve"> </w:t>
            </w:r>
            <w:r w:rsidR="00F41BF3" w:rsidRPr="004A2214">
              <w:rPr>
                <w:rFonts w:ascii="Times New Roman" w:hAnsi="Times New Roman"/>
                <w:b/>
                <w:sz w:val="22"/>
                <w:szCs w:val="22"/>
                <w:lang w:val="fr-FR"/>
              </w:rPr>
              <w:t>[MAXIMUM</w:t>
            </w:r>
            <w:r w:rsidR="009B5F25">
              <w:rPr>
                <w:rFonts w:ascii="Times New Roman" w:hAnsi="Times New Roman"/>
                <w:b/>
                <w:sz w:val="22"/>
                <w:szCs w:val="22"/>
                <w:lang w:val="fr-FR"/>
              </w:rPr>
              <w:t xml:space="preserve"> </w:t>
            </w:r>
            <w:r w:rsidR="00F41BF3" w:rsidRPr="004A2214">
              <w:rPr>
                <w:rFonts w:ascii="Times New Roman" w:hAnsi="Times New Roman"/>
                <w:b/>
                <w:sz w:val="22"/>
                <w:szCs w:val="22"/>
                <w:lang w:val="fr-FR"/>
              </w:rPr>
              <w:t>: 1500 caractères]</w:t>
            </w:r>
          </w:p>
          <w:p w:rsidR="000436F9" w:rsidRPr="004A2214" w:rsidRDefault="000436F9" w:rsidP="005F0753">
            <w:pPr>
              <w:rPr>
                <w:rFonts w:ascii="Times New Roman" w:hAnsi="Times New Roman"/>
                <w:b/>
                <w:sz w:val="24"/>
                <w:lang w:val="fr-FR"/>
              </w:rPr>
            </w:pPr>
          </w:p>
        </w:tc>
      </w:tr>
      <w:tr w:rsidR="000436F9" w:rsidRPr="004A2214" w:rsidTr="00DF7130">
        <w:trPr>
          <w:trHeight w:val="403"/>
          <w:jc w:val="center"/>
        </w:trPr>
        <w:tc>
          <w:tcPr>
            <w:tcW w:w="10289" w:type="dxa"/>
            <w:gridSpan w:val="5"/>
            <w:vAlign w:val="center"/>
          </w:tcPr>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tc>
      </w:tr>
      <w:tr w:rsidR="000436F9" w:rsidRPr="004A2214" w:rsidTr="00DF7130">
        <w:trPr>
          <w:trHeight w:val="403"/>
          <w:jc w:val="center"/>
        </w:trPr>
        <w:tc>
          <w:tcPr>
            <w:tcW w:w="10289" w:type="dxa"/>
            <w:gridSpan w:val="5"/>
            <w:vAlign w:val="center"/>
          </w:tcPr>
          <w:p w:rsidR="000436F9" w:rsidRPr="004A2214" w:rsidRDefault="005F0753" w:rsidP="005F0753">
            <w:pPr>
              <w:rPr>
                <w:rFonts w:ascii="Times New Roman" w:hAnsi="Times New Roman"/>
                <w:b/>
                <w:sz w:val="24"/>
                <w:lang w:val="fr-FR"/>
              </w:rPr>
            </w:pPr>
            <w:r w:rsidRPr="004A2214">
              <w:rPr>
                <w:rFonts w:ascii="Times New Roman" w:hAnsi="Times New Roman"/>
                <w:b/>
                <w:sz w:val="24"/>
                <w:lang w:val="fr-FR"/>
              </w:rPr>
              <w:lastRenderedPageBreak/>
              <w:t xml:space="preserve">2. </w:t>
            </w:r>
            <w:r w:rsidR="002D05AB" w:rsidRPr="004A2214">
              <w:rPr>
                <w:rFonts w:ascii="Times New Roman" w:hAnsi="Times New Roman"/>
                <w:b/>
                <w:sz w:val="24"/>
                <w:lang w:val="fr-FR"/>
              </w:rPr>
              <w:t>Veuillez nous signaler vos expériences passées dans le domaine de la g</w:t>
            </w:r>
            <w:r w:rsidR="00CE28FF" w:rsidRPr="004A2214">
              <w:rPr>
                <w:rFonts w:ascii="Times New Roman" w:hAnsi="Times New Roman"/>
                <w:b/>
                <w:sz w:val="24"/>
                <w:lang w:val="fr-FR"/>
              </w:rPr>
              <w:t>estion de projet. Etaient-elles positives ?</w:t>
            </w:r>
            <w:r w:rsidR="00F41BF3" w:rsidRPr="004A2214">
              <w:rPr>
                <w:rFonts w:ascii="Times New Roman" w:hAnsi="Times New Roman"/>
                <w:b/>
                <w:sz w:val="24"/>
                <w:lang w:val="fr-FR"/>
              </w:rPr>
              <w:t xml:space="preserve"> [MAXIMUM</w:t>
            </w:r>
            <w:r w:rsidR="009B5F25">
              <w:rPr>
                <w:rFonts w:ascii="Times New Roman" w:hAnsi="Times New Roman"/>
                <w:b/>
                <w:sz w:val="24"/>
                <w:lang w:val="fr-FR"/>
              </w:rPr>
              <w:t xml:space="preserve"> </w:t>
            </w:r>
            <w:r w:rsidR="00F41BF3" w:rsidRPr="004A2214">
              <w:rPr>
                <w:rFonts w:ascii="Times New Roman" w:hAnsi="Times New Roman"/>
                <w:b/>
                <w:sz w:val="24"/>
                <w:lang w:val="fr-FR"/>
              </w:rPr>
              <w:t>: 1500 caractères]</w:t>
            </w:r>
          </w:p>
        </w:tc>
      </w:tr>
      <w:tr w:rsidR="000436F9" w:rsidRPr="004A2214" w:rsidTr="00DF7130">
        <w:trPr>
          <w:trHeight w:val="403"/>
          <w:jc w:val="center"/>
        </w:trPr>
        <w:tc>
          <w:tcPr>
            <w:tcW w:w="10289" w:type="dxa"/>
            <w:gridSpan w:val="5"/>
            <w:vAlign w:val="center"/>
          </w:tcPr>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tc>
      </w:tr>
      <w:tr w:rsidR="005F0753" w:rsidRPr="004A2214" w:rsidTr="00DF7130">
        <w:trPr>
          <w:trHeight w:val="403"/>
          <w:jc w:val="center"/>
        </w:trPr>
        <w:tc>
          <w:tcPr>
            <w:tcW w:w="10289" w:type="dxa"/>
            <w:gridSpan w:val="5"/>
            <w:vAlign w:val="center"/>
          </w:tcPr>
          <w:p w:rsidR="002D05AB" w:rsidRPr="004A2214" w:rsidRDefault="00CD0868" w:rsidP="002D05AB">
            <w:pPr>
              <w:rPr>
                <w:rFonts w:ascii="Times New Roman" w:hAnsi="Times New Roman"/>
                <w:b/>
                <w:sz w:val="24"/>
                <w:lang w:val="fr-FR"/>
              </w:rPr>
            </w:pPr>
            <w:r w:rsidRPr="004A2214">
              <w:rPr>
                <w:rFonts w:ascii="Times New Roman" w:hAnsi="Times New Roman"/>
                <w:b/>
                <w:sz w:val="24"/>
                <w:lang w:val="fr-FR"/>
              </w:rPr>
              <w:t>3</w:t>
            </w:r>
            <w:r w:rsidR="005F0753" w:rsidRPr="004A2214">
              <w:rPr>
                <w:rFonts w:ascii="Times New Roman" w:hAnsi="Times New Roman"/>
                <w:b/>
                <w:sz w:val="24"/>
                <w:lang w:val="fr-FR"/>
              </w:rPr>
              <w:t xml:space="preserve">. </w:t>
            </w:r>
            <w:r w:rsidR="00022354" w:rsidRPr="004A2214">
              <w:rPr>
                <w:rFonts w:ascii="Times New Roman" w:hAnsi="Times New Roman"/>
                <w:b/>
                <w:sz w:val="24"/>
                <w:lang w:val="fr-FR"/>
              </w:rPr>
              <w:t>En dehors de</w:t>
            </w:r>
            <w:r w:rsidR="002D05AB" w:rsidRPr="004A2214">
              <w:rPr>
                <w:rFonts w:ascii="Times New Roman" w:hAnsi="Times New Roman"/>
                <w:b/>
                <w:sz w:val="24"/>
                <w:lang w:val="fr-FR"/>
              </w:rPr>
              <w:t xml:space="preserve"> votre projet, quels sont vos intérêts et activités principales</w:t>
            </w:r>
            <w:r w:rsidR="009B5F25">
              <w:rPr>
                <w:rFonts w:ascii="Times New Roman" w:hAnsi="Times New Roman"/>
                <w:b/>
                <w:sz w:val="24"/>
                <w:lang w:val="fr-FR"/>
              </w:rPr>
              <w:t xml:space="preserve"> </w:t>
            </w:r>
            <w:r w:rsidR="002D05AB" w:rsidRPr="004A2214">
              <w:rPr>
                <w:rFonts w:ascii="Times New Roman" w:hAnsi="Times New Roman"/>
                <w:b/>
                <w:sz w:val="24"/>
                <w:lang w:val="fr-FR"/>
              </w:rPr>
              <w:t>? Veuillez en faire la liste dans l’espace prévu à cet effet. Vous pouvez aussi fournir d’autres informations sur vous</w:t>
            </w:r>
            <w:r w:rsidR="00022354" w:rsidRPr="004A2214">
              <w:rPr>
                <w:rFonts w:ascii="Times New Roman" w:hAnsi="Times New Roman"/>
                <w:b/>
                <w:sz w:val="24"/>
                <w:lang w:val="fr-FR"/>
              </w:rPr>
              <w:t>-même</w:t>
            </w:r>
            <w:r w:rsidR="002D05AB" w:rsidRPr="004A2214">
              <w:rPr>
                <w:rFonts w:ascii="Times New Roman" w:hAnsi="Times New Roman"/>
                <w:b/>
                <w:sz w:val="24"/>
                <w:lang w:val="fr-FR"/>
              </w:rPr>
              <w:t xml:space="preserve"> que vous aimeriez partager ici. </w:t>
            </w:r>
            <w:r w:rsidR="002D05AB" w:rsidRPr="004A2214">
              <w:rPr>
                <w:rFonts w:ascii="Times New Roman" w:hAnsi="Times New Roman"/>
                <w:sz w:val="24"/>
                <w:lang w:val="fr-FR"/>
              </w:rPr>
              <w:t>(Veuillez noter que cette question est faculta</w:t>
            </w:r>
            <w:r w:rsidR="009B5F25">
              <w:rPr>
                <w:rFonts w:ascii="Times New Roman" w:hAnsi="Times New Roman"/>
                <w:sz w:val="24"/>
                <w:lang w:val="fr-FR"/>
              </w:rPr>
              <w:t xml:space="preserve">tive, mais IBJ vous recommande </w:t>
            </w:r>
            <w:r w:rsidR="002D05AB" w:rsidRPr="004A2214">
              <w:rPr>
                <w:rFonts w:ascii="Times New Roman" w:hAnsi="Times New Roman"/>
                <w:sz w:val="24"/>
                <w:lang w:val="fr-FR"/>
              </w:rPr>
              <w:t>d’y répondre pour vous présenter à la communauté JusticeMakers.)</w:t>
            </w:r>
            <w:r w:rsidR="00F41BF3" w:rsidRPr="004A2214">
              <w:rPr>
                <w:rFonts w:ascii="Times New Roman" w:hAnsi="Times New Roman"/>
                <w:sz w:val="24"/>
                <w:lang w:val="fr-FR"/>
              </w:rPr>
              <w:t xml:space="preserve"> </w:t>
            </w:r>
            <w:r w:rsidR="00F41BF3" w:rsidRPr="004A2214">
              <w:rPr>
                <w:rFonts w:ascii="Times New Roman" w:hAnsi="Times New Roman"/>
                <w:b/>
                <w:sz w:val="24"/>
                <w:lang w:val="fr-FR"/>
              </w:rPr>
              <w:t>[MAXIMUM</w:t>
            </w:r>
            <w:r w:rsidR="009B5F25">
              <w:rPr>
                <w:rFonts w:ascii="Times New Roman" w:hAnsi="Times New Roman"/>
                <w:b/>
                <w:sz w:val="24"/>
                <w:lang w:val="fr-FR"/>
              </w:rPr>
              <w:t xml:space="preserve"> </w:t>
            </w:r>
            <w:r w:rsidR="00F41BF3" w:rsidRPr="004A2214">
              <w:rPr>
                <w:rFonts w:ascii="Times New Roman" w:hAnsi="Times New Roman"/>
                <w:b/>
                <w:sz w:val="24"/>
                <w:lang w:val="fr-FR"/>
              </w:rPr>
              <w:t>: 1500 caractères]</w:t>
            </w:r>
          </w:p>
          <w:p w:rsidR="005F0753" w:rsidRPr="004A2214" w:rsidRDefault="005F0753" w:rsidP="002D05AB">
            <w:pPr>
              <w:rPr>
                <w:rFonts w:ascii="Times New Roman" w:hAnsi="Times New Roman"/>
                <w:b/>
                <w:sz w:val="24"/>
                <w:lang w:val="fr-FR"/>
              </w:rPr>
            </w:pPr>
          </w:p>
        </w:tc>
      </w:tr>
      <w:tr w:rsidR="005F0753" w:rsidRPr="004A2214" w:rsidTr="005F0753">
        <w:trPr>
          <w:trHeight w:val="379"/>
          <w:jc w:val="center"/>
        </w:trPr>
        <w:tc>
          <w:tcPr>
            <w:tcW w:w="10289" w:type="dxa"/>
            <w:gridSpan w:val="5"/>
            <w:vAlign w:val="center"/>
          </w:tcPr>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tc>
      </w:tr>
      <w:tr w:rsidR="002D05AB" w:rsidRPr="004A2214" w:rsidTr="005F0753">
        <w:trPr>
          <w:trHeight w:val="379"/>
          <w:jc w:val="center"/>
        </w:trPr>
        <w:tc>
          <w:tcPr>
            <w:tcW w:w="10289" w:type="dxa"/>
            <w:gridSpan w:val="5"/>
            <w:vAlign w:val="center"/>
          </w:tcPr>
          <w:p w:rsidR="002D05AB" w:rsidRPr="004A2214" w:rsidRDefault="0051260D" w:rsidP="005F0753">
            <w:pPr>
              <w:rPr>
                <w:rFonts w:ascii="Times New Roman" w:hAnsi="Times New Roman"/>
                <w:b/>
                <w:sz w:val="24"/>
                <w:lang w:val="fr-FR"/>
              </w:rPr>
            </w:pPr>
            <w:r w:rsidRPr="004A2214">
              <w:rPr>
                <w:rFonts w:ascii="Times New Roman" w:hAnsi="Times New Roman"/>
                <w:b/>
                <w:sz w:val="24"/>
                <w:lang w:val="fr-FR"/>
              </w:rPr>
              <w:t>4</w:t>
            </w:r>
            <w:r w:rsidR="002D05AB" w:rsidRPr="004A2214">
              <w:rPr>
                <w:rFonts w:ascii="Times New Roman" w:hAnsi="Times New Roman"/>
                <w:b/>
                <w:sz w:val="24"/>
                <w:lang w:val="fr-FR"/>
              </w:rPr>
              <w:t xml:space="preserve">. Veuillez joindre un CV pour nous fournir plus d’informations. </w:t>
            </w:r>
          </w:p>
        </w:tc>
      </w:tr>
      <w:tr w:rsidR="002D05AB" w:rsidRPr="004A2214" w:rsidTr="005F0753">
        <w:trPr>
          <w:trHeight w:val="379"/>
          <w:jc w:val="center"/>
        </w:trPr>
        <w:tc>
          <w:tcPr>
            <w:tcW w:w="10289" w:type="dxa"/>
            <w:gridSpan w:val="5"/>
            <w:vAlign w:val="center"/>
          </w:tcPr>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tc>
      </w:tr>
      <w:tr w:rsidR="005F0753" w:rsidRPr="004A2214" w:rsidTr="005F0753">
        <w:trPr>
          <w:trHeight w:val="403"/>
          <w:jc w:val="center"/>
        </w:trPr>
        <w:tc>
          <w:tcPr>
            <w:tcW w:w="10289" w:type="dxa"/>
            <w:gridSpan w:val="5"/>
            <w:shd w:val="clear" w:color="auto" w:fill="BFBFBF" w:themeFill="background1" w:themeFillShade="BF"/>
            <w:vAlign w:val="center"/>
          </w:tcPr>
          <w:p w:rsidR="005F0753" w:rsidRPr="004A2214" w:rsidRDefault="002D05AB" w:rsidP="005F0753">
            <w:pPr>
              <w:rPr>
                <w:lang w:val="fr-FR"/>
              </w:rPr>
            </w:pPr>
            <w:r w:rsidRPr="004A2214">
              <w:rPr>
                <w:rFonts w:ascii="Times New Roman" w:hAnsi="Times New Roman"/>
                <w:b/>
                <w:sz w:val="24"/>
                <w:lang w:val="fr-FR"/>
              </w:rPr>
              <w:lastRenderedPageBreak/>
              <w:t>PARTIE E</w:t>
            </w:r>
            <w:r w:rsidR="009B5F25">
              <w:rPr>
                <w:rFonts w:ascii="Times New Roman" w:hAnsi="Times New Roman"/>
                <w:b/>
                <w:sz w:val="24"/>
                <w:lang w:val="fr-FR"/>
              </w:rPr>
              <w:t xml:space="preserve"> </w:t>
            </w:r>
            <w:r w:rsidRPr="004A2214">
              <w:rPr>
                <w:rFonts w:ascii="Times New Roman" w:hAnsi="Times New Roman"/>
                <w:b/>
                <w:sz w:val="24"/>
                <w:lang w:val="fr-FR"/>
              </w:rPr>
              <w:t xml:space="preserve">: FICHES SUPPLEMENTAIRES </w:t>
            </w:r>
          </w:p>
        </w:tc>
      </w:tr>
      <w:tr w:rsidR="005F0753" w:rsidRPr="004A2214" w:rsidTr="00DF7130">
        <w:trPr>
          <w:trHeight w:val="403"/>
          <w:jc w:val="center"/>
        </w:trPr>
        <w:tc>
          <w:tcPr>
            <w:tcW w:w="10289" w:type="dxa"/>
            <w:gridSpan w:val="5"/>
            <w:vAlign w:val="center"/>
          </w:tcPr>
          <w:p w:rsidR="002D05AB" w:rsidRPr="004A2214" w:rsidRDefault="002D05AB" w:rsidP="002D05AB">
            <w:pPr>
              <w:keepNext/>
              <w:keepLines/>
              <w:rPr>
                <w:lang w:val="fr-FR"/>
              </w:rPr>
            </w:pPr>
            <w:r w:rsidRPr="004A2214">
              <w:rPr>
                <w:rFonts w:ascii="Times New Roman" w:hAnsi="Times New Roman"/>
                <w:b/>
                <w:sz w:val="24"/>
                <w:lang w:val="fr-FR"/>
              </w:rPr>
              <w:t>Mo</w:t>
            </w:r>
            <w:r w:rsidR="00FE72CA">
              <w:rPr>
                <w:rFonts w:ascii="Times New Roman" w:hAnsi="Times New Roman"/>
                <w:b/>
                <w:sz w:val="24"/>
                <w:lang w:val="fr-FR"/>
              </w:rPr>
              <w:t>dèle</w:t>
            </w:r>
            <w:r w:rsidRPr="004A2214">
              <w:rPr>
                <w:rFonts w:ascii="Times New Roman" w:hAnsi="Times New Roman"/>
                <w:b/>
                <w:sz w:val="24"/>
                <w:lang w:val="fr-FR"/>
              </w:rPr>
              <w:t xml:space="preserve"> d’</w:t>
            </w:r>
            <w:r w:rsidR="00146F2A">
              <w:rPr>
                <w:rFonts w:ascii="Times New Roman" w:hAnsi="Times New Roman"/>
                <w:b/>
                <w:sz w:val="24"/>
                <w:lang w:val="fr-FR"/>
              </w:rPr>
              <w:t>é</w:t>
            </w:r>
            <w:r w:rsidRPr="004A2214">
              <w:rPr>
                <w:rFonts w:ascii="Times New Roman" w:hAnsi="Times New Roman"/>
                <w:b/>
                <w:sz w:val="24"/>
                <w:lang w:val="fr-FR"/>
              </w:rPr>
              <w:t xml:space="preserve">valuation et de </w:t>
            </w:r>
            <w:r w:rsidR="00146F2A">
              <w:rPr>
                <w:rFonts w:ascii="Times New Roman" w:hAnsi="Times New Roman"/>
                <w:b/>
                <w:sz w:val="24"/>
                <w:lang w:val="fr-FR"/>
              </w:rPr>
              <w:t>c</w:t>
            </w:r>
            <w:r w:rsidRPr="004A2214">
              <w:rPr>
                <w:rFonts w:ascii="Times New Roman" w:hAnsi="Times New Roman"/>
                <w:b/>
                <w:sz w:val="24"/>
                <w:lang w:val="fr-FR"/>
              </w:rPr>
              <w:t>ontrôle</w:t>
            </w:r>
          </w:p>
          <w:p w:rsidR="002D05AB" w:rsidRPr="004A2214" w:rsidRDefault="002D05AB" w:rsidP="002D05AB">
            <w:pPr>
              <w:rPr>
                <w:lang w:val="fr-FR"/>
              </w:rPr>
            </w:pPr>
            <w:r w:rsidRPr="004A2214">
              <w:rPr>
                <w:rFonts w:ascii="Times New Roman" w:hAnsi="Times New Roman"/>
                <w:sz w:val="24"/>
                <w:lang w:val="fr-FR"/>
              </w:rPr>
              <w:t xml:space="preserve">Veuillez utiliser le tableau suivant pour expliquer comment vous mesurerez l’efficacité de votre projet. </w:t>
            </w:r>
          </w:p>
          <w:p w:rsidR="002D05AB" w:rsidRPr="004A2214" w:rsidRDefault="002D05AB" w:rsidP="002D05AB">
            <w:pPr>
              <w:rPr>
                <w:lang w:val="fr-FR"/>
              </w:rPr>
            </w:pPr>
          </w:p>
          <w:p w:rsidR="002D05AB" w:rsidRPr="004A2214" w:rsidRDefault="002D05AB" w:rsidP="002D05AB">
            <w:pPr>
              <w:numPr>
                <w:ilvl w:val="0"/>
                <w:numId w:val="38"/>
              </w:numPr>
              <w:ind w:hanging="360"/>
              <w:rPr>
                <w:rFonts w:ascii="Times New Roman" w:hAnsi="Times New Roman"/>
                <w:sz w:val="24"/>
                <w:lang w:val="fr-FR"/>
              </w:rPr>
            </w:pPr>
            <w:r w:rsidRPr="004A2214">
              <w:rPr>
                <w:rFonts w:ascii="Times New Roman" w:hAnsi="Times New Roman"/>
                <w:sz w:val="24"/>
                <w:lang w:val="fr-FR"/>
              </w:rPr>
              <w:t xml:space="preserve">Dans la Colonne A, décrivez les activités que vous accomplirez pour exécuter votre projet. </w:t>
            </w:r>
          </w:p>
          <w:p w:rsidR="002D05AB" w:rsidRPr="004A2214" w:rsidRDefault="002D05AB" w:rsidP="002D05AB">
            <w:pPr>
              <w:numPr>
                <w:ilvl w:val="0"/>
                <w:numId w:val="38"/>
              </w:numPr>
              <w:ind w:hanging="360"/>
              <w:rPr>
                <w:rFonts w:ascii="Times New Roman" w:hAnsi="Times New Roman"/>
                <w:sz w:val="24"/>
                <w:lang w:val="fr-FR"/>
              </w:rPr>
            </w:pPr>
            <w:r w:rsidRPr="004A2214">
              <w:rPr>
                <w:rFonts w:ascii="Times New Roman" w:hAnsi="Times New Roman"/>
                <w:sz w:val="24"/>
                <w:lang w:val="fr-FR"/>
              </w:rPr>
              <w:t xml:space="preserve">Dans la Colonne B, indiquez comment vous mesurerez le succès de ces activités. Veuillez à la fois identifier les indicateurs quantitatifs mesurables de ce succès (nombre de clients, de personnes libérées sous caution, de plaintes de torture déposées, etc.) et les indicateurs de succès qualitatifs ou abstraits (la police fait preuve d’une bonne volonté plus évidente, la population générale a pris davantage conscience de ses droits légaux, etc.). </w:t>
            </w:r>
          </w:p>
          <w:p w:rsidR="002D05AB" w:rsidRPr="004A2214" w:rsidRDefault="002D05AB" w:rsidP="002D05AB">
            <w:pPr>
              <w:numPr>
                <w:ilvl w:val="0"/>
                <w:numId w:val="38"/>
              </w:numPr>
              <w:ind w:hanging="360"/>
              <w:rPr>
                <w:rFonts w:ascii="Times New Roman" w:hAnsi="Times New Roman"/>
                <w:sz w:val="24"/>
                <w:lang w:val="fr-FR"/>
              </w:rPr>
            </w:pPr>
            <w:r w:rsidRPr="004A2214">
              <w:rPr>
                <w:rFonts w:ascii="Times New Roman" w:hAnsi="Times New Roman"/>
                <w:sz w:val="24"/>
                <w:lang w:val="fr-FR"/>
              </w:rPr>
              <w:t xml:space="preserve">Dans la Colonne C, indiquez les résultats attendus pour chaque activité. </w:t>
            </w:r>
          </w:p>
          <w:p w:rsidR="002D05AB" w:rsidRPr="004A2214" w:rsidRDefault="009B5F25" w:rsidP="002D05AB">
            <w:pPr>
              <w:numPr>
                <w:ilvl w:val="0"/>
                <w:numId w:val="38"/>
              </w:numPr>
              <w:ind w:hanging="360"/>
              <w:rPr>
                <w:rFonts w:ascii="Times New Roman" w:hAnsi="Times New Roman"/>
                <w:sz w:val="24"/>
                <w:lang w:val="fr-FR"/>
              </w:rPr>
            </w:pPr>
            <w:r>
              <w:rPr>
                <w:rFonts w:ascii="Times New Roman" w:hAnsi="Times New Roman"/>
                <w:sz w:val="24"/>
                <w:lang w:val="fr-FR"/>
              </w:rPr>
              <w:t>Veuillez</w:t>
            </w:r>
            <w:r w:rsidR="00FE72CA">
              <w:rPr>
                <w:rFonts w:ascii="Times New Roman" w:hAnsi="Times New Roman"/>
                <w:sz w:val="24"/>
                <w:lang w:val="fr-FR"/>
              </w:rPr>
              <w:t xml:space="preserve"> </w:t>
            </w:r>
            <w:r w:rsidR="002D05AB" w:rsidRPr="004A2214">
              <w:rPr>
                <w:rFonts w:ascii="Times New Roman" w:hAnsi="Times New Roman"/>
                <w:sz w:val="24"/>
                <w:lang w:val="fr-FR"/>
              </w:rPr>
              <w:t xml:space="preserve">vous référer à l’exemple ci-dessous pour vous aider à remplir votre modèle. </w:t>
            </w:r>
            <w:r w:rsidR="005F0753" w:rsidRPr="004A2214">
              <w:rPr>
                <w:rFonts w:ascii="Times New Roman" w:hAnsi="Times New Roman"/>
                <w:sz w:val="24"/>
                <w:lang w:val="fr-FR"/>
              </w:rPr>
              <w:t xml:space="preserve"> </w:t>
            </w:r>
          </w:p>
          <w:p w:rsidR="005F0753" w:rsidRPr="004A2214" w:rsidRDefault="005F0753" w:rsidP="002D05AB">
            <w:pPr>
              <w:ind w:left="360"/>
              <w:rPr>
                <w:rFonts w:ascii="Times New Roman" w:hAnsi="Times New Roman"/>
                <w:sz w:val="24"/>
                <w:lang w:val="fr-FR"/>
              </w:rPr>
            </w:pPr>
            <w:r w:rsidRPr="004A2214">
              <w:rPr>
                <w:rFonts w:ascii="Times New Roman" w:hAnsi="Times New Roman"/>
                <w:sz w:val="24"/>
                <w:lang w:val="fr-FR"/>
              </w:rPr>
              <w:t xml:space="preserve"> </w:t>
            </w:r>
          </w:p>
        </w:tc>
      </w:tr>
      <w:tr w:rsidR="00A77DDA" w:rsidRPr="004A2214" w:rsidTr="00DF7130">
        <w:trPr>
          <w:trHeight w:val="288"/>
          <w:jc w:val="center"/>
        </w:trPr>
        <w:tc>
          <w:tcPr>
            <w:tcW w:w="10289" w:type="dxa"/>
            <w:gridSpan w:val="5"/>
            <w:tcBorders>
              <w:left w:val="nil"/>
              <w:bottom w:val="single" w:sz="4" w:space="0" w:color="C0C0C0"/>
              <w:right w:val="nil"/>
            </w:tcBorders>
            <w:vAlign w:val="center"/>
          </w:tcPr>
          <w:p w:rsidR="005F0753" w:rsidRPr="004A2214" w:rsidRDefault="005F0753" w:rsidP="00A77DDA">
            <w:pPr>
              <w:rPr>
                <w:lang w:val="fr-FR"/>
              </w:rPr>
            </w:pPr>
          </w:p>
          <w:p w:rsidR="005F0753" w:rsidRPr="004A2214" w:rsidRDefault="005F0753" w:rsidP="00A77DDA">
            <w:pPr>
              <w:rPr>
                <w:lang w:val="fr-FR"/>
              </w:rPr>
            </w:pPr>
          </w:p>
          <w:p w:rsidR="005F0753" w:rsidRPr="004A2214" w:rsidRDefault="002D05AB" w:rsidP="005F0753">
            <w:pPr>
              <w:rPr>
                <w:lang w:val="fr-FR"/>
              </w:rPr>
            </w:pPr>
            <w:r w:rsidRPr="004A2214">
              <w:rPr>
                <w:rFonts w:ascii="Times New Roman" w:hAnsi="Times New Roman"/>
                <w:b/>
                <w:sz w:val="24"/>
                <w:lang w:val="fr-FR"/>
              </w:rPr>
              <w:t>Exemple d</w:t>
            </w:r>
            <w:r w:rsidR="00FE72CA">
              <w:rPr>
                <w:rFonts w:ascii="Times New Roman" w:hAnsi="Times New Roman"/>
                <w:b/>
                <w:sz w:val="24"/>
                <w:lang w:val="fr-FR"/>
              </w:rPr>
              <w:t>e</w:t>
            </w:r>
            <w:r w:rsidRPr="004A2214">
              <w:rPr>
                <w:rFonts w:ascii="Times New Roman" w:hAnsi="Times New Roman"/>
                <w:b/>
                <w:sz w:val="24"/>
                <w:lang w:val="fr-FR"/>
              </w:rPr>
              <w:t xml:space="preserve"> </w:t>
            </w:r>
            <w:r w:rsidR="00FE72CA">
              <w:rPr>
                <w:rFonts w:ascii="Times New Roman" w:hAnsi="Times New Roman"/>
                <w:b/>
                <w:sz w:val="24"/>
                <w:lang w:val="fr-FR"/>
              </w:rPr>
              <w:t>m</w:t>
            </w:r>
            <w:r w:rsidRPr="004A2214">
              <w:rPr>
                <w:rFonts w:ascii="Times New Roman" w:hAnsi="Times New Roman"/>
                <w:b/>
                <w:sz w:val="24"/>
                <w:lang w:val="fr-FR"/>
              </w:rPr>
              <w:t>odèle d’</w:t>
            </w:r>
            <w:r w:rsidR="00FE72CA">
              <w:rPr>
                <w:rFonts w:ascii="Times New Roman" w:hAnsi="Times New Roman"/>
                <w:b/>
                <w:sz w:val="24"/>
                <w:lang w:val="fr-FR"/>
              </w:rPr>
              <w:t>é</w:t>
            </w:r>
            <w:r w:rsidRPr="004A2214">
              <w:rPr>
                <w:rFonts w:ascii="Times New Roman" w:hAnsi="Times New Roman"/>
                <w:b/>
                <w:sz w:val="24"/>
                <w:lang w:val="fr-FR"/>
              </w:rPr>
              <w:t>valuation</w:t>
            </w:r>
            <w:r w:rsidR="00CD0868" w:rsidRPr="004A2214">
              <w:rPr>
                <w:rFonts w:ascii="Times New Roman" w:hAnsi="Times New Roman"/>
                <w:b/>
                <w:sz w:val="24"/>
                <w:lang w:val="fr-FR"/>
              </w:rPr>
              <w:t xml:space="preserve"> </w:t>
            </w:r>
            <w:r w:rsidR="003A4566" w:rsidRPr="009B5F25">
              <w:rPr>
                <w:rFonts w:ascii="Times New Roman" w:hAnsi="Times New Roman"/>
                <w:sz w:val="24"/>
                <w:lang w:val="fr-FR"/>
              </w:rPr>
              <w:t>(</w:t>
            </w:r>
            <w:r w:rsidR="003A4566" w:rsidRPr="009B5F25">
              <w:rPr>
                <w:rFonts w:ascii="Times New Roman" w:hAnsi="Times New Roman"/>
                <w:i/>
                <w:sz w:val="24"/>
                <w:lang w:val="fr-FR"/>
              </w:rPr>
              <w:t>Veuillez envoyer votre candidature sans cet exemple)</w:t>
            </w:r>
            <w:r w:rsidRPr="004A2214">
              <w:rPr>
                <w:rFonts w:ascii="Times New Roman" w:hAnsi="Times New Roman"/>
                <w:b/>
                <w:sz w:val="24"/>
                <w:lang w:val="fr-FR"/>
              </w:rPr>
              <w:br/>
            </w:r>
          </w:p>
          <w:p w:rsidR="002D05AB" w:rsidRPr="004A2214" w:rsidRDefault="002D05AB" w:rsidP="002D05AB">
            <w:pPr>
              <w:rPr>
                <w:lang w:val="fr-FR"/>
              </w:rPr>
            </w:pPr>
            <w:r w:rsidRPr="004A2214">
              <w:rPr>
                <w:rFonts w:ascii="Times New Roman" w:hAnsi="Times New Roman"/>
                <w:sz w:val="24"/>
                <w:u w:val="single"/>
                <w:lang w:val="fr-FR"/>
              </w:rPr>
              <w:t xml:space="preserve">Buts/ Objectifs du </w:t>
            </w:r>
            <w:r w:rsidR="00FE72CA">
              <w:rPr>
                <w:rFonts w:ascii="Times New Roman" w:hAnsi="Times New Roman"/>
                <w:sz w:val="24"/>
                <w:u w:val="single"/>
                <w:lang w:val="fr-FR"/>
              </w:rPr>
              <w:t>p</w:t>
            </w:r>
            <w:r w:rsidRPr="004A2214">
              <w:rPr>
                <w:rFonts w:ascii="Times New Roman" w:hAnsi="Times New Roman"/>
                <w:sz w:val="24"/>
                <w:u w:val="single"/>
                <w:lang w:val="fr-FR"/>
              </w:rPr>
              <w:t>rojet</w:t>
            </w:r>
          </w:p>
          <w:p w:rsidR="002D05AB" w:rsidRPr="004A2214" w:rsidRDefault="002D05AB" w:rsidP="002D05AB">
            <w:pPr>
              <w:rPr>
                <w:rFonts w:ascii="Times New Roman" w:hAnsi="Times New Roman"/>
                <w:i/>
                <w:sz w:val="24"/>
                <w:lang w:val="fr-FR"/>
              </w:rPr>
            </w:pPr>
            <w:r w:rsidRPr="004A2214">
              <w:rPr>
                <w:rFonts w:ascii="Times New Roman" w:hAnsi="Times New Roman"/>
                <w:i/>
                <w:sz w:val="24"/>
                <w:lang w:val="fr-FR"/>
              </w:rPr>
              <w:t xml:space="preserve">Les </w:t>
            </w:r>
            <w:r w:rsidR="00FE72CA">
              <w:rPr>
                <w:rFonts w:ascii="Times New Roman" w:hAnsi="Times New Roman"/>
                <w:i/>
                <w:sz w:val="24"/>
                <w:lang w:val="fr-FR"/>
              </w:rPr>
              <w:t>a</w:t>
            </w:r>
            <w:r w:rsidRPr="004A2214">
              <w:rPr>
                <w:rFonts w:ascii="Times New Roman" w:hAnsi="Times New Roman"/>
                <w:i/>
                <w:sz w:val="24"/>
                <w:lang w:val="fr-FR"/>
              </w:rPr>
              <w:t xml:space="preserve">vocats </w:t>
            </w:r>
            <w:r w:rsidR="00FE72CA">
              <w:rPr>
                <w:rFonts w:ascii="Times New Roman" w:hAnsi="Times New Roman"/>
                <w:i/>
                <w:sz w:val="24"/>
                <w:lang w:val="fr-FR"/>
              </w:rPr>
              <w:t>f</w:t>
            </w:r>
            <w:r w:rsidRPr="004A2214">
              <w:rPr>
                <w:rFonts w:ascii="Times New Roman" w:hAnsi="Times New Roman"/>
                <w:i/>
                <w:sz w:val="24"/>
                <w:lang w:val="fr-FR"/>
              </w:rPr>
              <w:t xml:space="preserve">ournissent une </w:t>
            </w:r>
            <w:r w:rsidR="00FE72CA">
              <w:rPr>
                <w:rFonts w:ascii="Times New Roman" w:hAnsi="Times New Roman"/>
                <w:i/>
                <w:sz w:val="24"/>
                <w:lang w:val="fr-FR"/>
              </w:rPr>
              <w:t>d</w:t>
            </w:r>
            <w:r w:rsidRPr="004A2214">
              <w:rPr>
                <w:rFonts w:ascii="Times New Roman" w:hAnsi="Times New Roman"/>
                <w:i/>
                <w:sz w:val="24"/>
                <w:lang w:val="fr-FR"/>
              </w:rPr>
              <w:t xml:space="preserve">éfense </w:t>
            </w:r>
            <w:r w:rsidR="00FE72CA">
              <w:rPr>
                <w:rFonts w:ascii="Times New Roman" w:hAnsi="Times New Roman"/>
                <w:i/>
                <w:sz w:val="24"/>
                <w:lang w:val="fr-FR"/>
              </w:rPr>
              <w:t>l</w:t>
            </w:r>
            <w:r w:rsidRPr="004A2214">
              <w:rPr>
                <w:rFonts w:ascii="Times New Roman" w:hAnsi="Times New Roman"/>
                <w:i/>
                <w:sz w:val="24"/>
                <w:lang w:val="fr-FR"/>
              </w:rPr>
              <w:t xml:space="preserve">égale </w:t>
            </w:r>
            <w:r w:rsidR="00FE72CA">
              <w:rPr>
                <w:rFonts w:ascii="Times New Roman" w:hAnsi="Times New Roman"/>
                <w:i/>
                <w:sz w:val="24"/>
                <w:lang w:val="fr-FR"/>
              </w:rPr>
              <w:t>c</w:t>
            </w:r>
            <w:r w:rsidRPr="004A2214">
              <w:rPr>
                <w:rFonts w:ascii="Times New Roman" w:hAnsi="Times New Roman"/>
                <w:i/>
                <w:sz w:val="24"/>
                <w:lang w:val="fr-FR"/>
              </w:rPr>
              <w:t xml:space="preserve">ompétente aux </w:t>
            </w:r>
            <w:r w:rsidR="00FE72CA">
              <w:rPr>
                <w:rFonts w:ascii="Times New Roman" w:hAnsi="Times New Roman"/>
                <w:i/>
                <w:sz w:val="24"/>
                <w:lang w:val="fr-FR"/>
              </w:rPr>
              <w:t>a</w:t>
            </w:r>
            <w:r w:rsidRPr="004A2214">
              <w:rPr>
                <w:rFonts w:ascii="Times New Roman" w:hAnsi="Times New Roman"/>
                <w:i/>
                <w:sz w:val="24"/>
                <w:lang w:val="fr-FR"/>
              </w:rPr>
              <w:t xml:space="preserve">ccusés. </w:t>
            </w:r>
          </w:p>
          <w:p w:rsidR="002D05AB" w:rsidRPr="004A2214" w:rsidRDefault="002D05AB" w:rsidP="002D05AB">
            <w:pPr>
              <w:rPr>
                <w:lang w:val="fr-FR"/>
              </w:rPr>
            </w:pPr>
          </w:p>
          <w:p w:rsidR="005F0753" w:rsidRPr="004A2214" w:rsidRDefault="005F0753" w:rsidP="00A77DDA">
            <w:pPr>
              <w:rPr>
                <w:sz w:val="22"/>
                <w:szCs w:val="22"/>
                <w:lang w:val="fr-FR"/>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49"/>
              <w:gridCol w:w="3087"/>
              <w:gridCol w:w="3149"/>
            </w:tblGrid>
            <w:tr w:rsidR="002D05AB" w:rsidRPr="004A2214" w:rsidTr="002D05AB">
              <w:tc>
                <w:tcPr>
                  <w:tcW w:w="3048" w:type="dxa"/>
                  <w:tcBorders>
                    <w:top w:val="single" w:sz="4" w:space="0" w:color="000000"/>
                    <w:left w:val="single" w:sz="4" w:space="0" w:color="000000"/>
                    <w:bottom w:val="single" w:sz="4" w:space="0" w:color="000000"/>
                    <w:right w:val="single" w:sz="4" w:space="0" w:color="000000"/>
                  </w:tcBorders>
                  <w:vAlign w:val="center"/>
                  <w:hideMark/>
                </w:tcPr>
                <w:p w:rsidR="002D05AB" w:rsidRPr="004A2214" w:rsidRDefault="002D05AB">
                  <w:pPr>
                    <w:jc w:val="center"/>
                    <w:rPr>
                      <w:color w:val="000000"/>
                      <w:sz w:val="22"/>
                      <w:szCs w:val="22"/>
                      <w:lang w:val="fr-FR"/>
                    </w:rPr>
                  </w:pPr>
                  <w:r w:rsidRPr="004A2214">
                    <w:rPr>
                      <w:rFonts w:ascii="Times New Roman" w:hAnsi="Times New Roman"/>
                      <w:b/>
                      <w:sz w:val="24"/>
                      <w:lang w:val="fr-FR"/>
                    </w:rPr>
                    <w:t>A: Activité</w:t>
                  </w:r>
                </w:p>
              </w:tc>
              <w:tc>
                <w:tcPr>
                  <w:tcW w:w="3086" w:type="dxa"/>
                  <w:tcBorders>
                    <w:top w:val="single" w:sz="4" w:space="0" w:color="000000"/>
                    <w:left w:val="single" w:sz="4" w:space="0" w:color="000000"/>
                    <w:bottom w:val="single" w:sz="4" w:space="0" w:color="000000"/>
                    <w:right w:val="single" w:sz="4" w:space="0" w:color="000000"/>
                  </w:tcBorders>
                  <w:vAlign w:val="center"/>
                  <w:hideMark/>
                </w:tcPr>
                <w:p w:rsidR="002D05AB" w:rsidRPr="004A2214" w:rsidRDefault="002D05AB">
                  <w:pPr>
                    <w:jc w:val="center"/>
                    <w:rPr>
                      <w:color w:val="000000"/>
                      <w:sz w:val="22"/>
                      <w:szCs w:val="22"/>
                      <w:lang w:val="fr-FR"/>
                    </w:rPr>
                  </w:pPr>
                  <w:r w:rsidRPr="004A2214">
                    <w:rPr>
                      <w:rFonts w:ascii="Times New Roman" w:hAnsi="Times New Roman"/>
                      <w:b/>
                      <w:sz w:val="24"/>
                      <w:lang w:val="fr-FR"/>
                    </w:rPr>
                    <w:t xml:space="preserve">B: Indicateurs de </w:t>
                  </w:r>
                  <w:r w:rsidR="00FE72CA">
                    <w:rPr>
                      <w:rFonts w:ascii="Times New Roman" w:hAnsi="Times New Roman"/>
                      <w:b/>
                      <w:sz w:val="24"/>
                      <w:lang w:val="fr-FR"/>
                    </w:rPr>
                    <w:t>s</w:t>
                  </w:r>
                  <w:r w:rsidRPr="004A2214">
                    <w:rPr>
                      <w:rFonts w:ascii="Times New Roman" w:hAnsi="Times New Roman"/>
                      <w:b/>
                      <w:sz w:val="24"/>
                      <w:lang w:val="fr-FR"/>
                    </w:rPr>
                    <w:t xml:space="preserve">uccès </w:t>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2D05AB" w:rsidRPr="004A2214" w:rsidRDefault="002D05AB">
                  <w:pPr>
                    <w:jc w:val="center"/>
                    <w:rPr>
                      <w:color w:val="000000"/>
                      <w:sz w:val="22"/>
                      <w:szCs w:val="22"/>
                      <w:lang w:val="fr-FR"/>
                    </w:rPr>
                  </w:pPr>
                  <w:r w:rsidRPr="004A2214">
                    <w:rPr>
                      <w:rFonts w:ascii="Times New Roman" w:hAnsi="Times New Roman"/>
                      <w:b/>
                      <w:sz w:val="24"/>
                      <w:lang w:val="fr-FR"/>
                    </w:rPr>
                    <w:t>C: R</w:t>
                  </w:r>
                  <w:r w:rsidR="00FE72CA">
                    <w:rPr>
                      <w:rFonts w:ascii="Times New Roman" w:hAnsi="Times New Roman"/>
                      <w:b/>
                      <w:sz w:val="24"/>
                      <w:lang w:val="fr-FR"/>
                    </w:rPr>
                    <w:t>é</w:t>
                  </w:r>
                  <w:r w:rsidRPr="004A2214">
                    <w:rPr>
                      <w:rFonts w:ascii="Times New Roman" w:hAnsi="Times New Roman"/>
                      <w:b/>
                      <w:sz w:val="24"/>
                      <w:lang w:val="fr-FR"/>
                    </w:rPr>
                    <w:t xml:space="preserve">sultats </w:t>
                  </w:r>
                  <w:r w:rsidR="00FE72CA">
                    <w:rPr>
                      <w:rFonts w:ascii="Times New Roman" w:hAnsi="Times New Roman"/>
                      <w:b/>
                      <w:sz w:val="24"/>
                      <w:lang w:val="fr-FR"/>
                    </w:rPr>
                    <w:t>a</w:t>
                  </w:r>
                  <w:r w:rsidRPr="004A2214">
                    <w:rPr>
                      <w:rFonts w:ascii="Times New Roman" w:hAnsi="Times New Roman"/>
                      <w:b/>
                      <w:sz w:val="24"/>
                      <w:lang w:val="fr-FR"/>
                    </w:rPr>
                    <w:t xml:space="preserve">ttendus </w:t>
                  </w:r>
                </w:p>
              </w:tc>
            </w:tr>
            <w:tr w:rsidR="002D05AB" w:rsidRPr="004A2214" w:rsidTr="002D05AB">
              <w:tc>
                <w:tcPr>
                  <w:tcW w:w="3048"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rPr>
                      <w:color w:val="000000"/>
                      <w:sz w:val="22"/>
                      <w:szCs w:val="22"/>
                      <w:lang w:val="fr-FR"/>
                    </w:rPr>
                  </w:pPr>
                  <w:r w:rsidRPr="004A2214">
                    <w:rPr>
                      <w:rFonts w:ascii="Times New Roman" w:hAnsi="Times New Roman"/>
                      <w:sz w:val="24"/>
                      <w:lang w:val="fr-FR"/>
                    </w:rPr>
                    <w:t xml:space="preserve">Formation sur les techniques de défense pour les avocats locaux </w:t>
                  </w:r>
                </w:p>
              </w:tc>
              <w:tc>
                <w:tcPr>
                  <w:tcW w:w="3086"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rPr>
                      <w:color w:val="000000"/>
                      <w:sz w:val="22"/>
                      <w:szCs w:val="22"/>
                      <w:lang w:val="fr-FR"/>
                    </w:rPr>
                  </w:pPr>
                  <w:r w:rsidRPr="004A2214">
                    <w:rPr>
                      <w:rFonts w:ascii="Times New Roman" w:hAnsi="Times New Roman"/>
                      <w:sz w:val="24"/>
                      <w:lang w:val="fr-FR"/>
                    </w:rPr>
                    <w:t xml:space="preserve">Nombre de juristes formés </w:t>
                  </w:r>
                </w:p>
              </w:tc>
              <w:tc>
                <w:tcPr>
                  <w:tcW w:w="3148"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rPr>
                      <w:rFonts w:cs="Calibri"/>
                      <w:lang w:val="fr-FR"/>
                    </w:rPr>
                  </w:pPr>
                  <w:r w:rsidRPr="004A2214">
                    <w:rPr>
                      <w:rFonts w:ascii="Times New Roman" w:hAnsi="Times New Roman"/>
                      <w:sz w:val="24"/>
                      <w:lang w:val="fr-FR"/>
                    </w:rPr>
                    <w:t xml:space="preserve">- Connaissances et capacités des avocats accrues </w:t>
                  </w:r>
                </w:p>
                <w:p w:rsidR="002D05AB" w:rsidRPr="004A2214" w:rsidRDefault="002D05AB" w:rsidP="00D33365">
                  <w:pPr>
                    <w:rPr>
                      <w:color w:val="000000"/>
                      <w:sz w:val="22"/>
                      <w:szCs w:val="22"/>
                      <w:lang w:val="fr-FR"/>
                    </w:rPr>
                  </w:pPr>
                  <w:r w:rsidRPr="004A2214">
                    <w:rPr>
                      <w:rFonts w:ascii="Times New Roman" w:hAnsi="Times New Roman"/>
                      <w:sz w:val="24"/>
                      <w:lang w:val="fr-FR"/>
                    </w:rPr>
                    <w:t xml:space="preserve">- Nombre de procès avec un résultat positif (par exemple, libération </w:t>
                  </w:r>
                  <w:r w:rsidR="00FE72CA">
                    <w:rPr>
                      <w:rFonts w:ascii="Times New Roman" w:hAnsi="Times New Roman"/>
                      <w:sz w:val="24"/>
                      <w:lang w:val="fr-FR"/>
                    </w:rPr>
                    <w:t>provisoire</w:t>
                  </w:r>
                  <w:r w:rsidRPr="004A2214">
                    <w:rPr>
                      <w:rFonts w:ascii="Times New Roman" w:hAnsi="Times New Roman"/>
                      <w:sz w:val="24"/>
                      <w:lang w:val="fr-FR"/>
                    </w:rPr>
                    <w:t xml:space="preserve"> avant le procès, peines réduites etc.) comparé aux expériences précédentes </w:t>
                  </w:r>
                </w:p>
              </w:tc>
            </w:tr>
            <w:tr w:rsidR="002D05AB" w:rsidRPr="004A2214" w:rsidTr="002D05AB">
              <w:tc>
                <w:tcPr>
                  <w:tcW w:w="3048"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rPr>
                      <w:color w:val="000000"/>
                      <w:sz w:val="22"/>
                      <w:szCs w:val="22"/>
                      <w:lang w:val="fr-FR"/>
                    </w:rPr>
                  </w:pPr>
                  <w:r w:rsidRPr="004A2214">
                    <w:rPr>
                      <w:rFonts w:ascii="Times New Roman" w:hAnsi="Times New Roman"/>
                      <w:sz w:val="24"/>
                      <w:lang w:val="fr-FR"/>
                    </w:rPr>
                    <w:t>Etc.</w:t>
                  </w:r>
                </w:p>
              </w:tc>
              <w:tc>
                <w:tcPr>
                  <w:tcW w:w="3086"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rPr>
                      <w:color w:val="000000"/>
                      <w:sz w:val="22"/>
                      <w:szCs w:val="22"/>
                      <w:lang w:val="fr-FR"/>
                    </w:rPr>
                  </w:pPr>
                  <w:r w:rsidRPr="004A2214">
                    <w:rPr>
                      <w:rFonts w:ascii="Times New Roman" w:hAnsi="Times New Roman"/>
                      <w:sz w:val="24"/>
                      <w:lang w:val="fr-FR"/>
                    </w:rPr>
                    <w:t>Etc.</w:t>
                  </w:r>
                </w:p>
              </w:tc>
              <w:tc>
                <w:tcPr>
                  <w:tcW w:w="3148"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rPr>
                      <w:color w:val="000000"/>
                      <w:sz w:val="22"/>
                      <w:szCs w:val="22"/>
                      <w:lang w:val="fr-FR"/>
                    </w:rPr>
                  </w:pPr>
                  <w:r w:rsidRPr="004A2214">
                    <w:rPr>
                      <w:rFonts w:ascii="Times New Roman" w:hAnsi="Times New Roman"/>
                      <w:sz w:val="24"/>
                      <w:lang w:val="fr-FR"/>
                    </w:rPr>
                    <w:t>Etc.</w:t>
                  </w:r>
                </w:p>
              </w:tc>
            </w:tr>
          </w:tbl>
          <w:p w:rsidR="005F0753" w:rsidRPr="004A2214" w:rsidRDefault="005F0753" w:rsidP="00A77DDA">
            <w:pPr>
              <w:rPr>
                <w:lang w:val="fr-FR"/>
              </w:rPr>
            </w:pPr>
          </w:p>
          <w:p w:rsidR="005F0753" w:rsidRPr="004A2214" w:rsidRDefault="005F0753" w:rsidP="00A77DDA">
            <w:pPr>
              <w:rPr>
                <w:lang w:val="fr-FR"/>
              </w:rPr>
            </w:pPr>
          </w:p>
          <w:p w:rsidR="005F0753" w:rsidRPr="004A2214" w:rsidRDefault="005F0753" w:rsidP="00A77DDA">
            <w:pPr>
              <w:rPr>
                <w:lang w:val="fr-FR"/>
              </w:rPr>
            </w:pPr>
          </w:p>
          <w:p w:rsidR="002D05AB" w:rsidRPr="004A2214" w:rsidRDefault="002D05AB" w:rsidP="002D05AB">
            <w:pPr>
              <w:rPr>
                <w:lang w:val="fr-FR"/>
              </w:rPr>
            </w:pPr>
            <w:r w:rsidRPr="004A2214">
              <w:rPr>
                <w:rFonts w:ascii="Times New Roman" w:hAnsi="Times New Roman"/>
                <w:b/>
                <w:sz w:val="24"/>
                <w:lang w:val="fr-FR"/>
              </w:rPr>
              <w:t xml:space="preserve">Votre </w:t>
            </w:r>
            <w:r w:rsidR="00FE72CA">
              <w:rPr>
                <w:rFonts w:ascii="Times New Roman" w:hAnsi="Times New Roman"/>
                <w:b/>
                <w:sz w:val="24"/>
                <w:lang w:val="fr-FR"/>
              </w:rPr>
              <w:t>m</w:t>
            </w:r>
            <w:r w:rsidRPr="004A2214">
              <w:rPr>
                <w:rFonts w:ascii="Times New Roman" w:hAnsi="Times New Roman"/>
                <w:b/>
                <w:sz w:val="24"/>
                <w:lang w:val="fr-FR"/>
              </w:rPr>
              <w:t>odèle d’</w:t>
            </w:r>
            <w:r w:rsidR="00FE72CA">
              <w:rPr>
                <w:rFonts w:ascii="Times New Roman" w:hAnsi="Times New Roman"/>
                <w:b/>
                <w:sz w:val="24"/>
                <w:lang w:val="fr-FR"/>
              </w:rPr>
              <w:t>é</w:t>
            </w:r>
            <w:r w:rsidRPr="004A2214">
              <w:rPr>
                <w:rFonts w:ascii="Times New Roman" w:hAnsi="Times New Roman"/>
                <w:b/>
                <w:sz w:val="24"/>
                <w:lang w:val="fr-FR"/>
              </w:rPr>
              <w:t>valuation d</w:t>
            </w:r>
            <w:r w:rsidR="00FE72CA">
              <w:rPr>
                <w:rFonts w:ascii="Times New Roman" w:hAnsi="Times New Roman"/>
                <w:b/>
                <w:sz w:val="24"/>
                <w:lang w:val="fr-FR"/>
              </w:rPr>
              <w:t>u</w:t>
            </w:r>
            <w:r w:rsidRPr="004A2214">
              <w:rPr>
                <w:rFonts w:ascii="Times New Roman" w:hAnsi="Times New Roman"/>
                <w:b/>
                <w:sz w:val="24"/>
                <w:lang w:val="fr-FR"/>
              </w:rPr>
              <w:t xml:space="preserve"> </w:t>
            </w:r>
            <w:r w:rsidR="00FE72CA">
              <w:rPr>
                <w:rFonts w:ascii="Times New Roman" w:hAnsi="Times New Roman"/>
                <w:b/>
                <w:sz w:val="24"/>
                <w:lang w:val="fr-FR"/>
              </w:rPr>
              <w:t>p</w:t>
            </w:r>
            <w:r w:rsidRPr="004A2214">
              <w:rPr>
                <w:rFonts w:ascii="Times New Roman" w:hAnsi="Times New Roman"/>
                <w:b/>
                <w:sz w:val="24"/>
                <w:lang w:val="fr-FR"/>
              </w:rPr>
              <w:t>rojet</w:t>
            </w:r>
          </w:p>
          <w:p w:rsidR="002D05AB" w:rsidRPr="004A2214" w:rsidRDefault="002D05AB" w:rsidP="002D05AB">
            <w:pPr>
              <w:rPr>
                <w:lang w:val="fr-FR"/>
              </w:rPr>
            </w:pPr>
          </w:p>
          <w:p w:rsidR="002D05AB" w:rsidRPr="004A2214" w:rsidRDefault="002D05AB" w:rsidP="002D05AB">
            <w:pPr>
              <w:rPr>
                <w:lang w:val="fr-FR"/>
              </w:rPr>
            </w:pPr>
            <w:r w:rsidRPr="004A2214">
              <w:rPr>
                <w:rFonts w:ascii="Times New Roman" w:hAnsi="Times New Roman"/>
                <w:b/>
                <w:sz w:val="24"/>
                <w:lang w:val="fr-FR"/>
              </w:rPr>
              <w:t xml:space="preserve">Buts/ Objectifs du </w:t>
            </w:r>
            <w:r w:rsidR="00FE72CA">
              <w:rPr>
                <w:rFonts w:ascii="Times New Roman" w:hAnsi="Times New Roman"/>
                <w:b/>
                <w:sz w:val="24"/>
                <w:lang w:val="fr-FR"/>
              </w:rPr>
              <w:t>p</w:t>
            </w:r>
            <w:r w:rsidRPr="004A2214">
              <w:rPr>
                <w:rFonts w:ascii="Times New Roman" w:hAnsi="Times New Roman"/>
                <w:b/>
                <w:sz w:val="24"/>
                <w:lang w:val="fr-FR"/>
              </w:rPr>
              <w:t>rojet</w:t>
            </w:r>
            <w:r w:rsidR="009B5F25">
              <w:rPr>
                <w:rFonts w:ascii="Times New Roman" w:hAnsi="Times New Roman"/>
                <w:b/>
                <w:sz w:val="24"/>
                <w:lang w:val="fr-FR"/>
              </w:rPr>
              <w:t xml:space="preserve"> </w:t>
            </w:r>
            <w:r w:rsidRPr="004A2214">
              <w:rPr>
                <w:rFonts w:ascii="Times New Roman" w:hAnsi="Times New Roman"/>
                <w:b/>
                <w:sz w:val="24"/>
                <w:lang w:val="fr-FR"/>
              </w:rPr>
              <w:t xml:space="preserve">: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5F0753" w:rsidRPr="004A2214" w:rsidRDefault="005F0753" w:rsidP="00A77DDA">
            <w:pPr>
              <w:rPr>
                <w:lang w:val="fr-FR"/>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69"/>
              <w:gridCol w:w="3135"/>
              <w:gridCol w:w="3081"/>
            </w:tblGrid>
            <w:tr w:rsidR="002D05AB" w:rsidRPr="004A2214" w:rsidTr="002D05AB">
              <w:tc>
                <w:tcPr>
                  <w:tcW w:w="3069" w:type="dxa"/>
                  <w:tcBorders>
                    <w:top w:val="single" w:sz="4" w:space="0" w:color="000000"/>
                    <w:left w:val="single" w:sz="4" w:space="0" w:color="000000"/>
                    <w:bottom w:val="single" w:sz="4" w:space="0" w:color="000000"/>
                    <w:right w:val="single" w:sz="4" w:space="0" w:color="000000"/>
                  </w:tcBorders>
                  <w:vAlign w:val="center"/>
                  <w:hideMark/>
                </w:tcPr>
                <w:p w:rsidR="002D05AB" w:rsidRPr="004A2214" w:rsidRDefault="002D05AB">
                  <w:pPr>
                    <w:jc w:val="center"/>
                    <w:rPr>
                      <w:color w:val="000000"/>
                      <w:sz w:val="22"/>
                      <w:szCs w:val="22"/>
                      <w:lang w:val="fr-FR"/>
                    </w:rPr>
                  </w:pPr>
                  <w:r w:rsidRPr="004A2214">
                    <w:rPr>
                      <w:rFonts w:ascii="Times New Roman" w:hAnsi="Times New Roman"/>
                      <w:b/>
                      <w:sz w:val="24"/>
                      <w:lang w:val="fr-FR"/>
                    </w:rPr>
                    <w:t>A: Activités</w:t>
                  </w:r>
                </w:p>
              </w:tc>
              <w:tc>
                <w:tcPr>
                  <w:tcW w:w="3135" w:type="dxa"/>
                  <w:tcBorders>
                    <w:top w:val="single" w:sz="4" w:space="0" w:color="000000"/>
                    <w:left w:val="single" w:sz="4" w:space="0" w:color="000000"/>
                    <w:bottom w:val="single" w:sz="4" w:space="0" w:color="000000"/>
                    <w:right w:val="single" w:sz="4" w:space="0" w:color="000000"/>
                  </w:tcBorders>
                  <w:vAlign w:val="center"/>
                  <w:hideMark/>
                </w:tcPr>
                <w:p w:rsidR="002D05AB" w:rsidRPr="004A2214" w:rsidRDefault="002D05AB">
                  <w:pPr>
                    <w:jc w:val="center"/>
                    <w:rPr>
                      <w:color w:val="000000"/>
                      <w:sz w:val="22"/>
                      <w:szCs w:val="22"/>
                      <w:lang w:val="fr-FR"/>
                    </w:rPr>
                  </w:pPr>
                  <w:r w:rsidRPr="004A2214">
                    <w:rPr>
                      <w:rFonts w:ascii="Times New Roman" w:hAnsi="Times New Roman"/>
                      <w:b/>
                      <w:sz w:val="24"/>
                      <w:lang w:val="fr-FR"/>
                    </w:rPr>
                    <w:t xml:space="preserve">B: Indicateurs de </w:t>
                  </w:r>
                  <w:r w:rsidR="00FE72CA">
                    <w:rPr>
                      <w:rFonts w:ascii="Times New Roman" w:hAnsi="Times New Roman"/>
                      <w:b/>
                      <w:sz w:val="24"/>
                      <w:lang w:val="fr-FR"/>
                    </w:rPr>
                    <w:t>s</w:t>
                  </w:r>
                  <w:r w:rsidRPr="004A2214">
                    <w:rPr>
                      <w:rFonts w:ascii="Times New Roman" w:hAnsi="Times New Roman"/>
                      <w:b/>
                      <w:sz w:val="24"/>
                      <w:lang w:val="fr-FR"/>
                    </w:rPr>
                    <w:t>uccès</w:t>
                  </w:r>
                </w:p>
              </w:tc>
              <w:tc>
                <w:tcPr>
                  <w:tcW w:w="3081" w:type="dxa"/>
                  <w:tcBorders>
                    <w:top w:val="single" w:sz="4" w:space="0" w:color="000000"/>
                    <w:left w:val="single" w:sz="4" w:space="0" w:color="000000"/>
                    <w:bottom w:val="single" w:sz="4" w:space="0" w:color="000000"/>
                    <w:right w:val="single" w:sz="4" w:space="0" w:color="000000"/>
                  </w:tcBorders>
                  <w:vAlign w:val="center"/>
                  <w:hideMark/>
                </w:tcPr>
                <w:p w:rsidR="002D05AB" w:rsidRPr="004A2214" w:rsidRDefault="002D05AB">
                  <w:pPr>
                    <w:jc w:val="center"/>
                    <w:rPr>
                      <w:color w:val="000000"/>
                      <w:sz w:val="22"/>
                      <w:szCs w:val="22"/>
                      <w:lang w:val="fr-FR"/>
                    </w:rPr>
                  </w:pPr>
                  <w:r w:rsidRPr="004A2214">
                    <w:rPr>
                      <w:rFonts w:ascii="Times New Roman" w:hAnsi="Times New Roman"/>
                      <w:b/>
                      <w:sz w:val="24"/>
                      <w:lang w:val="fr-FR"/>
                    </w:rPr>
                    <w:t xml:space="preserve">C: Résultats </w:t>
                  </w:r>
                  <w:r w:rsidR="00FE72CA">
                    <w:rPr>
                      <w:rFonts w:ascii="Times New Roman" w:hAnsi="Times New Roman"/>
                      <w:b/>
                      <w:sz w:val="24"/>
                      <w:lang w:val="fr-FR"/>
                    </w:rPr>
                    <w:t>a</w:t>
                  </w:r>
                  <w:r w:rsidRPr="004A2214">
                    <w:rPr>
                      <w:rFonts w:ascii="Times New Roman" w:hAnsi="Times New Roman"/>
                      <w:b/>
                      <w:sz w:val="24"/>
                      <w:lang w:val="fr-FR"/>
                    </w:rPr>
                    <w:t>ttendus</w:t>
                  </w:r>
                </w:p>
              </w:tc>
            </w:tr>
            <w:tr w:rsidR="002D05AB" w:rsidRPr="004A2214" w:rsidTr="00CD0868">
              <w:trPr>
                <w:trHeight w:val="812"/>
              </w:trPr>
              <w:tc>
                <w:tcPr>
                  <w:tcW w:w="3069"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jc w:val="cente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3135" w:type="dxa"/>
                  <w:tcBorders>
                    <w:top w:val="single" w:sz="4" w:space="0" w:color="000000"/>
                    <w:left w:val="single" w:sz="4" w:space="0" w:color="000000"/>
                    <w:bottom w:val="single" w:sz="4" w:space="0" w:color="000000"/>
                    <w:right w:val="single" w:sz="4" w:space="0" w:color="000000"/>
                  </w:tcBorders>
                </w:tcPr>
                <w:p w:rsidR="002D05AB" w:rsidRPr="004A2214" w:rsidRDefault="002D05AB">
                  <w:pPr>
                    <w:jc w:val="center"/>
                    <w:rPr>
                      <w:rFonts w:cs="Calibri"/>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2D05AB" w:rsidRPr="004A2214" w:rsidRDefault="002D05AB">
                  <w:pPr>
                    <w:jc w:val="center"/>
                    <w:rPr>
                      <w:color w:val="000000"/>
                      <w:sz w:val="22"/>
                      <w:szCs w:val="22"/>
                      <w:lang w:val="fr-FR"/>
                    </w:rPr>
                  </w:pPr>
                </w:p>
              </w:tc>
              <w:tc>
                <w:tcPr>
                  <w:tcW w:w="3081"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spacing w:line="276" w:lineRule="auto"/>
                    <w:jc w:val="cente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r>
            <w:tr w:rsidR="002D05AB" w:rsidRPr="004A2214" w:rsidTr="00CD0868">
              <w:trPr>
                <w:trHeight w:val="740"/>
              </w:trPr>
              <w:tc>
                <w:tcPr>
                  <w:tcW w:w="3069"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jc w:val="cente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3135" w:type="dxa"/>
                  <w:tcBorders>
                    <w:top w:val="single" w:sz="4" w:space="0" w:color="000000"/>
                    <w:left w:val="single" w:sz="4" w:space="0" w:color="000000"/>
                    <w:bottom w:val="single" w:sz="4" w:space="0" w:color="000000"/>
                    <w:right w:val="single" w:sz="4" w:space="0" w:color="000000"/>
                  </w:tcBorders>
                </w:tcPr>
                <w:p w:rsidR="002D05AB" w:rsidRPr="004A2214" w:rsidRDefault="002D05AB">
                  <w:pPr>
                    <w:jc w:val="center"/>
                    <w:rPr>
                      <w:rFonts w:cs="Calibri"/>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2D05AB" w:rsidRPr="004A2214" w:rsidRDefault="002D05AB">
                  <w:pPr>
                    <w:jc w:val="center"/>
                    <w:rPr>
                      <w:color w:val="000000"/>
                      <w:sz w:val="22"/>
                      <w:szCs w:val="22"/>
                      <w:lang w:val="fr-FR"/>
                    </w:rPr>
                  </w:pPr>
                </w:p>
              </w:tc>
              <w:tc>
                <w:tcPr>
                  <w:tcW w:w="3081"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spacing w:line="276" w:lineRule="auto"/>
                    <w:jc w:val="cente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r>
            <w:tr w:rsidR="002D05AB" w:rsidRPr="004A2214" w:rsidTr="00CD0868">
              <w:trPr>
                <w:trHeight w:val="825"/>
              </w:trPr>
              <w:tc>
                <w:tcPr>
                  <w:tcW w:w="3069"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jc w:val="cente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3135" w:type="dxa"/>
                  <w:tcBorders>
                    <w:top w:val="single" w:sz="4" w:space="0" w:color="000000"/>
                    <w:left w:val="single" w:sz="4" w:space="0" w:color="000000"/>
                    <w:bottom w:val="single" w:sz="4" w:space="0" w:color="000000"/>
                    <w:right w:val="single" w:sz="4" w:space="0" w:color="000000"/>
                  </w:tcBorders>
                </w:tcPr>
                <w:p w:rsidR="002D05AB" w:rsidRPr="004A2214" w:rsidRDefault="002D05AB">
                  <w:pPr>
                    <w:jc w:val="center"/>
                    <w:rPr>
                      <w:rFonts w:cs="Calibri"/>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2D05AB" w:rsidRPr="004A2214" w:rsidRDefault="002D05AB">
                  <w:pPr>
                    <w:jc w:val="center"/>
                    <w:rPr>
                      <w:color w:val="000000"/>
                      <w:sz w:val="22"/>
                      <w:szCs w:val="22"/>
                      <w:lang w:val="fr-FR"/>
                    </w:rPr>
                  </w:pPr>
                </w:p>
              </w:tc>
              <w:tc>
                <w:tcPr>
                  <w:tcW w:w="3081"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spacing w:line="276" w:lineRule="auto"/>
                    <w:jc w:val="cente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r>
            <w:tr w:rsidR="002D05AB" w:rsidRPr="004A2214" w:rsidTr="00CD0868">
              <w:trPr>
                <w:trHeight w:val="782"/>
              </w:trPr>
              <w:tc>
                <w:tcPr>
                  <w:tcW w:w="3069"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jc w:val="center"/>
                    <w:rPr>
                      <w:color w:val="000000"/>
                      <w:sz w:val="22"/>
                      <w:szCs w:val="22"/>
                      <w:lang w:val="fr-FR"/>
                    </w:rPr>
                  </w:pPr>
                  <w:r w:rsidRPr="004A2214">
                    <w:rPr>
                      <w:rFonts w:ascii="Times New Roman" w:hAnsi="Times New Roman"/>
                      <w:b/>
                      <w:sz w:val="24"/>
                      <w:lang w:val="fr-FR"/>
                    </w:rPr>
                    <w:lastRenderedPageBreak/>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3135" w:type="dxa"/>
                  <w:tcBorders>
                    <w:top w:val="single" w:sz="4" w:space="0" w:color="000000"/>
                    <w:left w:val="single" w:sz="4" w:space="0" w:color="000000"/>
                    <w:bottom w:val="single" w:sz="4" w:space="0" w:color="000000"/>
                    <w:right w:val="single" w:sz="4" w:space="0" w:color="000000"/>
                  </w:tcBorders>
                </w:tcPr>
                <w:p w:rsidR="002D05AB" w:rsidRPr="004A2214" w:rsidRDefault="002D05AB">
                  <w:pPr>
                    <w:jc w:val="center"/>
                    <w:rPr>
                      <w:rFonts w:cs="Calibri"/>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2D05AB" w:rsidRPr="004A2214" w:rsidRDefault="002D05AB">
                  <w:pPr>
                    <w:jc w:val="center"/>
                    <w:rPr>
                      <w:color w:val="000000"/>
                      <w:sz w:val="22"/>
                      <w:szCs w:val="22"/>
                      <w:lang w:val="fr-FR"/>
                    </w:rPr>
                  </w:pPr>
                </w:p>
              </w:tc>
              <w:tc>
                <w:tcPr>
                  <w:tcW w:w="3081"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spacing w:line="276" w:lineRule="auto"/>
                    <w:jc w:val="cente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r>
            <w:tr w:rsidR="002D05AB" w:rsidRPr="004A2214" w:rsidTr="00CD0868">
              <w:trPr>
                <w:trHeight w:val="643"/>
              </w:trPr>
              <w:tc>
                <w:tcPr>
                  <w:tcW w:w="3069"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jc w:val="cente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3135" w:type="dxa"/>
                  <w:tcBorders>
                    <w:top w:val="single" w:sz="4" w:space="0" w:color="000000"/>
                    <w:left w:val="single" w:sz="4" w:space="0" w:color="000000"/>
                    <w:bottom w:val="single" w:sz="4" w:space="0" w:color="000000"/>
                    <w:right w:val="single" w:sz="4" w:space="0" w:color="000000"/>
                  </w:tcBorders>
                </w:tcPr>
                <w:p w:rsidR="002D05AB" w:rsidRPr="004A2214" w:rsidRDefault="002D05AB">
                  <w:pPr>
                    <w:jc w:val="center"/>
                    <w:rPr>
                      <w:rFonts w:cs="Calibri"/>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2D05AB" w:rsidRPr="004A2214" w:rsidRDefault="002D05AB">
                  <w:pPr>
                    <w:jc w:val="center"/>
                    <w:rPr>
                      <w:color w:val="000000"/>
                      <w:sz w:val="22"/>
                      <w:szCs w:val="22"/>
                      <w:lang w:val="fr-FR"/>
                    </w:rPr>
                  </w:pPr>
                </w:p>
              </w:tc>
              <w:tc>
                <w:tcPr>
                  <w:tcW w:w="3081"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spacing w:line="276" w:lineRule="auto"/>
                    <w:jc w:val="cente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r>
          </w:tbl>
          <w:p w:rsidR="002D05AB" w:rsidRPr="004A2214" w:rsidRDefault="002D05AB" w:rsidP="002D05AB">
            <w:pPr>
              <w:pStyle w:val="Heading3"/>
              <w:ind w:left="0"/>
              <w:rPr>
                <w:sz w:val="16"/>
                <w:szCs w:val="24"/>
                <w:lang w:val="fr-FR"/>
              </w:rPr>
            </w:pPr>
          </w:p>
          <w:p w:rsidR="002D05AB" w:rsidRPr="004A2214" w:rsidRDefault="002D05AB" w:rsidP="002D05AB">
            <w:pPr>
              <w:pStyle w:val="Heading3"/>
              <w:ind w:left="0"/>
              <w:rPr>
                <w:b/>
                <w:lang w:val="fr-FR"/>
              </w:rPr>
            </w:pPr>
            <w:r w:rsidRPr="004A2214">
              <w:rPr>
                <w:rFonts w:ascii="Times New Roman" w:hAnsi="Times New Roman"/>
                <w:b/>
                <w:sz w:val="24"/>
                <w:szCs w:val="24"/>
                <w:lang w:val="fr-FR"/>
              </w:rPr>
              <w:t xml:space="preserve">Calendrier du </w:t>
            </w:r>
            <w:r w:rsidR="00A32C99">
              <w:rPr>
                <w:rFonts w:ascii="Times New Roman" w:hAnsi="Times New Roman"/>
                <w:b/>
                <w:sz w:val="24"/>
                <w:szCs w:val="24"/>
                <w:lang w:val="fr-FR"/>
              </w:rPr>
              <w:t>p</w:t>
            </w:r>
            <w:r w:rsidRPr="004A2214">
              <w:rPr>
                <w:rFonts w:ascii="Times New Roman" w:hAnsi="Times New Roman"/>
                <w:b/>
                <w:sz w:val="24"/>
                <w:szCs w:val="24"/>
                <w:lang w:val="fr-FR"/>
              </w:rPr>
              <w:t xml:space="preserve">rojet </w:t>
            </w:r>
          </w:p>
          <w:p w:rsidR="002D05AB" w:rsidRPr="004A2214" w:rsidRDefault="002D05AB" w:rsidP="002D05AB">
            <w:pPr>
              <w:rPr>
                <w:lang w:val="fr-FR"/>
              </w:rPr>
            </w:pPr>
            <w:r w:rsidRPr="004A2214">
              <w:rPr>
                <w:rFonts w:ascii="Times New Roman" w:hAnsi="Times New Roman"/>
                <w:sz w:val="24"/>
                <w:lang w:val="fr-FR"/>
              </w:rPr>
              <w:t xml:space="preserve">Veuillez utiliser la fiche suivante pour détailler l’ordre et les dates prévues des activités de votre projet. </w:t>
            </w:r>
          </w:p>
          <w:p w:rsidR="002D05AB" w:rsidRPr="004A2214" w:rsidRDefault="002D05AB" w:rsidP="002D05AB">
            <w:pPr>
              <w:rPr>
                <w:lang w:val="fr-FR"/>
              </w:rPr>
            </w:pPr>
          </w:p>
          <w:p w:rsidR="002D05AB" w:rsidRPr="004A2214" w:rsidRDefault="002D05AB" w:rsidP="002D05AB">
            <w:pPr>
              <w:numPr>
                <w:ilvl w:val="0"/>
                <w:numId w:val="39"/>
              </w:numPr>
              <w:ind w:hanging="360"/>
              <w:rPr>
                <w:rFonts w:ascii="Times New Roman" w:hAnsi="Times New Roman"/>
                <w:sz w:val="24"/>
                <w:lang w:val="fr-FR"/>
              </w:rPr>
            </w:pPr>
            <w:r w:rsidRPr="004A2214">
              <w:rPr>
                <w:rFonts w:ascii="Times New Roman" w:hAnsi="Times New Roman"/>
                <w:sz w:val="24"/>
                <w:lang w:val="fr-FR"/>
              </w:rPr>
              <w:t xml:space="preserve">Indiquez le mois et la date auxquels vous prévoyez de commencer votre projet, si vous obtenez le prix de $5 000. </w:t>
            </w:r>
            <w:r w:rsidR="00D90BED" w:rsidRPr="004A2214">
              <w:rPr>
                <w:rFonts w:ascii="Times New Roman" w:hAnsi="Times New Roman"/>
                <w:sz w:val="24"/>
                <w:lang w:val="fr-FR"/>
              </w:rPr>
              <w:t>Veuillez noter que le projet débutera au plus tôt le 1er juillet 2017 et devra être achevé au plus tard le 1er avril 2018.</w:t>
            </w:r>
          </w:p>
          <w:p w:rsidR="002D05AB" w:rsidRPr="004A2214" w:rsidRDefault="002D05AB" w:rsidP="002D05AB">
            <w:pPr>
              <w:numPr>
                <w:ilvl w:val="0"/>
                <w:numId w:val="39"/>
              </w:numPr>
              <w:ind w:hanging="360"/>
              <w:rPr>
                <w:rFonts w:ascii="Times New Roman" w:hAnsi="Times New Roman"/>
                <w:sz w:val="24"/>
                <w:lang w:val="fr-FR"/>
              </w:rPr>
            </w:pPr>
            <w:r w:rsidRPr="004A2214">
              <w:rPr>
                <w:rFonts w:ascii="Times New Roman" w:hAnsi="Times New Roman"/>
                <w:sz w:val="24"/>
                <w:lang w:val="fr-FR"/>
              </w:rPr>
              <w:t xml:space="preserve">Faites la liste des activités de votre projet dans la première colonne. Veuillez organiser les activités  de manière chronologique, selon la date prévue pour le début de chaque activité. </w:t>
            </w:r>
          </w:p>
          <w:p w:rsidR="002D05AB" w:rsidRPr="004A2214" w:rsidRDefault="002D05AB" w:rsidP="002D05AB">
            <w:pPr>
              <w:numPr>
                <w:ilvl w:val="0"/>
                <w:numId w:val="39"/>
              </w:numPr>
              <w:ind w:hanging="360"/>
              <w:rPr>
                <w:rFonts w:ascii="Times New Roman" w:hAnsi="Times New Roman"/>
                <w:sz w:val="24"/>
                <w:lang w:val="fr-FR"/>
              </w:rPr>
            </w:pPr>
            <w:r w:rsidRPr="004A2214">
              <w:rPr>
                <w:rFonts w:ascii="Times New Roman" w:hAnsi="Times New Roman"/>
                <w:sz w:val="24"/>
                <w:lang w:val="fr-FR"/>
              </w:rPr>
              <w:t xml:space="preserve">Le tableau ci-dessous représente un calendrier. Veuillez placer un “X” dans la case pour chaque mois où vous envisagez d’exécuter une activité spécifique. (Exemple ci-dessous) </w:t>
            </w:r>
          </w:p>
          <w:p w:rsidR="002D05AB" w:rsidRPr="004A2214" w:rsidRDefault="002D05AB" w:rsidP="002D05AB">
            <w:pPr>
              <w:numPr>
                <w:ilvl w:val="0"/>
                <w:numId w:val="39"/>
              </w:numPr>
              <w:ind w:hanging="360"/>
              <w:rPr>
                <w:rFonts w:ascii="Times New Roman" w:hAnsi="Times New Roman"/>
                <w:sz w:val="24"/>
                <w:lang w:val="fr-FR"/>
              </w:rPr>
            </w:pPr>
            <w:r w:rsidRPr="004A2214">
              <w:rPr>
                <w:rFonts w:ascii="Times New Roman" w:hAnsi="Times New Roman"/>
                <w:sz w:val="24"/>
                <w:lang w:val="fr-FR"/>
              </w:rPr>
              <w:t xml:space="preserve">Il n’y a que </w:t>
            </w:r>
            <w:r w:rsidRPr="004A2214">
              <w:rPr>
                <w:rFonts w:ascii="Times New Roman" w:hAnsi="Times New Roman"/>
                <w:b/>
                <w:sz w:val="24"/>
                <w:lang w:val="fr-FR"/>
              </w:rPr>
              <w:t>8</w:t>
            </w:r>
            <w:r w:rsidRPr="004A2214">
              <w:rPr>
                <w:rFonts w:ascii="Times New Roman" w:hAnsi="Times New Roman"/>
                <w:sz w:val="24"/>
                <w:lang w:val="fr-FR"/>
              </w:rPr>
              <w:t xml:space="preserve"> mois dans ce tableau. Ceci souligne que vous devriez pouvoir exécuter votre projet dans un délai de </w:t>
            </w:r>
            <w:r w:rsidRPr="004A2214">
              <w:rPr>
                <w:rFonts w:ascii="Times New Roman" w:hAnsi="Times New Roman"/>
                <w:b/>
                <w:sz w:val="24"/>
                <w:lang w:val="fr-FR"/>
              </w:rPr>
              <w:t>6 à 8 mois</w:t>
            </w:r>
            <w:r w:rsidRPr="004A2214">
              <w:rPr>
                <w:rFonts w:ascii="Times New Roman" w:hAnsi="Times New Roman"/>
                <w:sz w:val="24"/>
                <w:lang w:val="fr-FR"/>
              </w:rPr>
              <w:t xml:space="preserve"> après la date de début du projet. </w:t>
            </w:r>
          </w:p>
          <w:p w:rsidR="002D05AB" w:rsidRPr="004A2214" w:rsidRDefault="009B5F25" w:rsidP="002D05AB">
            <w:pPr>
              <w:numPr>
                <w:ilvl w:val="0"/>
                <w:numId w:val="39"/>
              </w:numPr>
              <w:ind w:hanging="360"/>
              <w:rPr>
                <w:rFonts w:ascii="Times New Roman" w:hAnsi="Times New Roman"/>
                <w:sz w:val="24"/>
                <w:lang w:val="fr-FR"/>
              </w:rPr>
            </w:pPr>
            <w:r>
              <w:rPr>
                <w:rFonts w:ascii="Times New Roman" w:hAnsi="Times New Roman"/>
                <w:sz w:val="24"/>
                <w:lang w:val="fr-FR"/>
              </w:rPr>
              <w:t>Veuillez</w:t>
            </w:r>
            <w:r w:rsidR="00A32C99">
              <w:rPr>
                <w:rFonts w:ascii="Times New Roman" w:hAnsi="Times New Roman"/>
                <w:sz w:val="24"/>
                <w:lang w:val="fr-FR"/>
              </w:rPr>
              <w:t xml:space="preserve"> </w:t>
            </w:r>
            <w:r w:rsidR="002D05AB" w:rsidRPr="004A2214">
              <w:rPr>
                <w:rFonts w:ascii="Times New Roman" w:hAnsi="Times New Roman"/>
                <w:sz w:val="24"/>
                <w:lang w:val="fr-FR"/>
              </w:rPr>
              <w:t xml:space="preserve">vous référer à l’exemple ci-dessous pour remplir le calendrier de votre projet. </w:t>
            </w:r>
          </w:p>
          <w:p w:rsidR="002D05AB" w:rsidRPr="004A2214" w:rsidRDefault="002D05AB" w:rsidP="002D05AB">
            <w:pPr>
              <w:rPr>
                <w:rFonts w:ascii="Calibri" w:eastAsia="Calibri" w:hAnsi="Calibri" w:cs="Calibri"/>
                <w:sz w:val="22"/>
                <w:szCs w:val="22"/>
                <w:lang w:val="fr-FR"/>
              </w:rPr>
            </w:pPr>
          </w:p>
          <w:p w:rsidR="002D05AB" w:rsidRPr="004A2214" w:rsidRDefault="002D05AB" w:rsidP="002D05AB">
            <w:pPr>
              <w:rPr>
                <w:lang w:val="fr-FR"/>
              </w:rPr>
            </w:pPr>
            <w:r w:rsidRPr="004A2214">
              <w:rPr>
                <w:rFonts w:ascii="Times New Roman" w:hAnsi="Times New Roman"/>
                <w:b/>
                <w:sz w:val="24"/>
                <w:lang w:val="fr-FR"/>
              </w:rPr>
              <w:t xml:space="preserve">Exemple de </w:t>
            </w:r>
            <w:r w:rsidR="00A32C99">
              <w:rPr>
                <w:rFonts w:ascii="Times New Roman" w:hAnsi="Times New Roman"/>
                <w:b/>
                <w:sz w:val="24"/>
                <w:lang w:val="fr-FR"/>
              </w:rPr>
              <w:t>c</w:t>
            </w:r>
            <w:r w:rsidRPr="004A2214">
              <w:rPr>
                <w:rFonts w:ascii="Times New Roman" w:hAnsi="Times New Roman"/>
                <w:b/>
                <w:sz w:val="24"/>
                <w:lang w:val="fr-FR"/>
              </w:rPr>
              <w:t xml:space="preserve">alendrier de </w:t>
            </w:r>
            <w:r w:rsidR="00A32C99">
              <w:rPr>
                <w:rFonts w:ascii="Times New Roman" w:hAnsi="Times New Roman"/>
                <w:b/>
                <w:sz w:val="24"/>
                <w:lang w:val="fr-FR"/>
              </w:rPr>
              <w:t>p</w:t>
            </w:r>
            <w:r w:rsidRPr="004A2214">
              <w:rPr>
                <w:rFonts w:ascii="Times New Roman" w:hAnsi="Times New Roman"/>
                <w:b/>
                <w:sz w:val="24"/>
                <w:lang w:val="fr-FR"/>
              </w:rPr>
              <w:t>rojet</w:t>
            </w:r>
          </w:p>
          <w:p w:rsidR="002D05AB" w:rsidRPr="004A2214" w:rsidRDefault="002D05AB" w:rsidP="002D05AB">
            <w:pPr>
              <w:rPr>
                <w:lang w:val="fr-FR"/>
              </w:rPr>
            </w:pPr>
          </w:p>
          <w:p w:rsidR="002D05AB" w:rsidRPr="004A2214" w:rsidRDefault="002D05AB" w:rsidP="002D05AB">
            <w:pPr>
              <w:rPr>
                <w:lang w:val="fr-FR"/>
              </w:rPr>
            </w:pPr>
            <w:r w:rsidRPr="004A2214">
              <w:rPr>
                <w:rFonts w:ascii="Times New Roman" w:hAnsi="Times New Roman"/>
                <w:sz w:val="24"/>
                <w:lang w:val="fr-FR"/>
              </w:rPr>
              <w:t xml:space="preserve">Date de </w:t>
            </w:r>
            <w:r w:rsidR="00A32C99">
              <w:rPr>
                <w:rFonts w:ascii="Times New Roman" w:hAnsi="Times New Roman"/>
                <w:sz w:val="24"/>
                <w:lang w:val="fr-FR"/>
              </w:rPr>
              <w:t>d</w:t>
            </w:r>
            <w:r w:rsidRPr="004A2214">
              <w:rPr>
                <w:rFonts w:ascii="Times New Roman" w:hAnsi="Times New Roman"/>
                <w:sz w:val="24"/>
                <w:lang w:val="fr-FR"/>
              </w:rPr>
              <w:t xml:space="preserve">ébut du </w:t>
            </w:r>
            <w:r w:rsidR="00A32C99">
              <w:rPr>
                <w:rFonts w:ascii="Times New Roman" w:hAnsi="Times New Roman"/>
                <w:sz w:val="24"/>
                <w:lang w:val="fr-FR"/>
              </w:rPr>
              <w:t>p</w:t>
            </w:r>
            <w:r w:rsidRPr="004A2214">
              <w:rPr>
                <w:rFonts w:ascii="Times New Roman" w:hAnsi="Times New Roman"/>
                <w:sz w:val="24"/>
                <w:lang w:val="fr-FR"/>
              </w:rPr>
              <w:t>rojet</w:t>
            </w:r>
            <w:r w:rsidR="00A32C99">
              <w:rPr>
                <w:rFonts w:ascii="Times New Roman" w:hAnsi="Times New Roman"/>
                <w:sz w:val="24"/>
                <w:lang w:val="fr-FR"/>
              </w:rPr>
              <w:t xml:space="preserve"> </w:t>
            </w:r>
            <w:r w:rsidRPr="004A2214">
              <w:rPr>
                <w:rFonts w:ascii="Times New Roman" w:hAnsi="Times New Roman"/>
                <w:sz w:val="24"/>
                <w:lang w:val="fr-FR"/>
              </w:rPr>
              <w:t xml:space="preserve">: </w:t>
            </w:r>
            <w:r w:rsidR="00E37C97" w:rsidRPr="00E37C97">
              <w:rPr>
                <w:rFonts w:ascii="Times New Roman" w:hAnsi="Times New Roman"/>
                <w:sz w:val="24"/>
                <w:u w:val="single"/>
                <w:lang w:val="fr-FR"/>
              </w:rPr>
              <w:t xml:space="preserve">1er </w:t>
            </w:r>
            <w:r w:rsidR="00C60C99" w:rsidRPr="004A2214">
              <w:rPr>
                <w:rFonts w:ascii="Times New Roman" w:hAnsi="Times New Roman"/>
                <w:sz w:val="24"/>
                <w:u w:val="single"/>
                <w:lang w:val="fr-FR"/>
              </w:rPr>
              <w:t>Juillet</w:t>
            </w:r>
            <w:r w:rsidRPr="004A2214">
              <w:rPr>
                <w:rFonts w:ascii="Times New Roman" w:hAnsi="Times New Roman"/>
                <w:sz w:val="24"/>
                <w:u w:val="single"/>
                <w:lang w:val="fr-FR"/>
              </w:rPr>
              <w:t xml:space="preserve"> 2017</w:t>
            </w:r>
          </w:p>
          <w:p w:rsidR="005F0753" w:rsidRPr="004A2214" w:rsidRDefault="005F0753" w:rsidP="005F0753">
            <w:pPr>
              <w:rPr>
                <w:rFonts w:ascii="Times New Roman" w:hAnsi="Times New Roman"/>
                <w:b/>
                <w:sz w:val="22"/>
                <w:szCs w:val="22"/>
                <w:lang w:val="fr-FR"/>
              </w:rPr>
            </w:pPr>
          </w:p>
          <w:tbl>
            <w:tblPr>
              <w:tblW w:w="10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75"/>
              <w:gridCol w:w="850"/>
              <w:gridCol w:w="850"/>
              <w:gridCol w:w="850"/>
              <w:gridCol w:w="850"/>
              <w:gridCol w:w="850"/>
              <w:gridCol w:w="850"/>
              <w:gridCol w:w="853"/>
              <w:gridCol w:w="851"/>
            </w:tblGrid>
            <w:tr w:rsidR="00CD0868" w:rsidRPr="004A2214" w:rsidTr="001F0FF7">
              <w:tc>
                <w:tcPr>
                  <w:tcW w:w="3275"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sz w:val="24"/>
                      <w:lang w:val="fr-FR"/>
                    </w:rPr>
                    <w:t>Nom de l’</w:t>
                  </w:r>
                  <w:r w:rsidR="00A32C99">
                    <w:rPr>
                      <w:rFonts w:ascii="Times New Roman" w:hAnsi="Times New Roman"/>
                      <w:sz w:val="24"/>
                      <w:lang w:val="fr-FR"/>
                    </w:rPr>
                    <w:t>a</w:t>
                  </w:r>
                  <w:r w:rsidRPr="004A2214">
                    <w:rPr>
                      <w:rFonts w:ascii="Times New Roman" w:hAnsi="Times New Roman"/>
                      <w:sz w:val="24"/>
                      <w:lang w:val="fr-FR"/>
                    </w:rPr>
                    <w:t>ctivité</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6</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8</w:t>
                  </w:r>
                </w:p>
              </w:tc>
            </w:tr>
            <w:tr w:rsidR="00CD0868" w:rsidRPr="004A2214" w:rsidTr="001F0FF7">
              <w:tc>
                <w:tcPr>
                  <w:tcW w:w="3275"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sz w:val="24"/>
                      <w:lang w:val="fr-FR"/>
                    </w:rPr>
                    <w:t xml:space="preserve">Ecrire le programme des formations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r>
            <w:tr w:rsidR="00CD0868" w:rsidRPr="004A2214" w:rsidTr="001F0FF7">
              <w:tc>
                <w:tcPr>
                  <w:tcW w:w="3275"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sz w:val="24"/>
                      <w:lang w:val="fr-FR"/>
                    </w:rPr>
                    <w:t xml:space="preserve">Assurer la promotion des sessions de formation </w:t>
                  </w: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r>
            <w:tr w:rsidR="00CD0868" w:rsidRPr="004A2214" w:rsidTr="001F0FF7">
              <w:tc>
                <w:tcPr>
                  <w:tcW w:w="3275"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sz w:val="24"/>
                      <w:lang w:val="fr-FR"/>
                    </w:rPr>
                    <w:t xml:space="preserve">Rassembler des formateurs </w:t>
                  </w: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r>
            <w:tr w:rsidR="00CD0868" w:rsidRPr="004A2214" w:rsidTr="001F0FF7">
              <w:tc>
                <w:tcPr>
                  <w:tcW w:w="3275"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sz w:val="24"/>
                      <w:lang w:val="fr-FR"/>
                    </w:rPr>
                    <w:t>Etc. Etc.</w:t>
                  </w: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r>
          </w:tbl>
          <w:p w:rsidR="002D05AB" w:rsidRPr="004A2214" w:rsidRDefault="002D05AB" w:rsidP="005F0753">
            <w:pPr>
              <w:rPr>
                <w:sz w:val="22"/>
                <w:szCs w:val="22"/>
                <w:lang w:val="fr-FR"/>
              </w:rPr>
            </w:pPr>
          </w:p>
          <w:p w:rsidR="005F0753" w:rsidRPr="004A2214" w:rsidRDefault="005F0753" w:rsidP="005F0753">
            <w:pPr>
              <w:rPr>
                <w:sz w:val="22"/>
                <w:szCs w:val="22"/>
                <w:lang w:val="fr-FR"/>
              </w:rPr>
            </w:pPr>
          </w:p>
          <w:p w:rsidR="002D05AB" w:rsidRPr="004A2214" w:rsidRDefault="002D05AB" w:rsidP="002D05AB">
            <w:pPr>
              <w:rPr>
                <w:lang w:val="fr-FR"/>
              </w:rPr>
            </w:pPr>
            <w:r w:rsidRPr="004A2214">
              <w:rPr>
                <w:rFonts w:ascii="Times New Roman" w:hAnsi="Times New Roman"/>
                <w:b/>
                <w:sz w:val="24"/>
                <w:lang w:val="fr-FR"/>
              </w:rPr>
              <w:t xml:space="preserve">Votre </w:t>
            </w:r>
            <w:r w:rsidR="00A32C99">
              <w:rPr>
                <w:rFonts w:ascii="Times New Roman" w:hAnsi="Times New Roman"/>
                <w:b/>
                <w:sz w:val="24"/>
                <w:lang w:val="fr-FR"/>
              </w:rPr>
              <w:t>c</w:t>
            </w:r>
            <w:r w:rsidRPr="004A2214">
              <w:rPr>
                <w:rFonts w:ascii="Times New Roman" w:hAnsi="Times New Roman"/>
                <w:b/>
                <w:sz w:val="24"/>
                <w:lang w:val="fr-FR"/>
              </w:rPr>
              <w:t>alendrier d</w:t>
            </w:r>
            <w:r w:rsidR="00A32C99">
              <w:rPr>
                <w:rFonts w:ascii="Times New Roman" w:hAnsi="Times New Roman"/>
                <w:b/>
                <w:sz w:val="24"/>
                <w:lang w:val="fr-FR"/>
              </w:rPr>
              <w:t>e</w:t>
            </w:r>
            <w:r w:rsidRPr="004A2214">
              <w:rPr>
                <w:rFonts w:ascii="Times New Roman" w:hAnsi="Times New Roman"/>
                <w:b/>
                <w:sz w:val="24"/>
                <w:lang w:val="fr-FR"/>
              </w:rPr>
              <w:t xml:space="preserve"> </w:t>
            </w:r>
            <w:r w:rsidR="00A32C99">
              <w:rPr>
                <w:rFonts w:ascii="Times New Roman" w:hAnsi="Times New Roman"/>
                <w:b/>
                <w:sz w:val="24"/>
                <w:lang w:val="fr-FR"/>
              </w:rPr>
              <w:t>p</w:t>
            </w:r>
            <w:r w:rsidRPr="004A2214">
              <w:rPr>
                <w:rFonts w:ascii="Times New Roman" w:hAnsi="Times New Roman"/>
                <w:b/>
                <w:sz w:val="24"/>
                <w:lang w:val="fr-FR"/>
              </w:rPr>
              <w:t>rojet</w:t>
            </w:r>
          </w:p>
          <w:p w:rsidR="002D05AB" w:rsidRPr="004A2214" w:rsidRDefault="002D05AB" w:rsidP="002D05AB">
            <w:pPr>
              <w:rPr>
                <w:lang w:val="fr-FR"/>
              </w:rPr>
            </w:pPr>
          </w:p>
          <w:p w:rsidR="002D05AB" w:rsidRPr="004A2214" w:rsidRDefault="002D05AB" w:rsidP="002D05AB">
            <w:pPr>
              <w:rPr>
                <w:lang w:val="fr-FR"/>
              </w:rPr>
            </w:pPr>
            <w:r w:rsidRPr="004A2214">
              <w:rPr>
                <w:rFonts w:ascii="Times New Roman" w:hAnsi="Times New Roman"/>
                <w:sz w:val="24"/>
                <w:lang w:val="fr-FR"/>
              </w:rPr>
              <w:t xml:space="preserve">Date de </w:t>
            </w:r>
            <w:r w:rsidR="00A32C99">
              <w:rPr>
                <w:rFonts w:ascii="Times New Roman" w:hAnsi="Times New Roman"/>
                <w:sz w:val="24"/>
                <w:lang w:val="fr-FR"/>
              </w:rPr>
              <w:t>d</w:t>
            </w:r>
            <w:r w:rsidRPr="004A2214">
              <w:rPr>
                <w:rFonts w:ascii="Times New Roman" w:hAnsi="Times New Roman"/>
                <w:sz w:val="24"/>
                <w:lang w:val="fr-FR"/>
              </w:rPr>
              <w:t xml:space="preserve">ébut du </w:t>
            </w:r>
            <w:r w:rsidR="00A32C99">
              <w:rPr>
                <w:rFonts w:ascii="Times New Roman" w:hAnsi="Times New Roman"/>
                <w:sz w:val="24"/>
                <w:lang w:val="fr-FR"/>
              </w:rPr>
              <w:t>p</w:t>
            </w:r>
            <w:r w:rsidRPr="004A2214">
              <w:rPr>
                <w:rFonts w:ascii="Times New Roman" w:hAnsi="Times New Roman"/>
                <w:sz w:val="24"/>
                <w:lang w:val="fr-FR"/>
              </w:rPr>
              <w:t xml:space="preserve">rojet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5F0753" w:rsidRPr="004A2214" w:rsidRDefault="005F0753" w:rsidP="005F0753">
            <w:pPr>
              <w:rPr>
                <w:sz w:val="22"/>
                <w:szCs w:val="22"/>
                <w:lang w:val="fr-FR"/>
              </w:rPr>
            </w:pPr>
          </w:p>
          <w:tbl>
            <w:tblPr>
              <w:tblW w:w="10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77"/>
              <w:gridCol w:w="850"/>
              <w:gridCol w:w="850"/>
              <w:gridCol w:w="850"/>
              <w:gridCol w:w="850"/>
              <w:gridCol w:w="850"/>
              <w:gridCol w:w="850"/>
              <w:gridCol w:w="850"/>
              <w:gridCol w:w="850"/>
            </w:tblGrid>
            <w:tr w:rsidR="00CD0868" w:rsidRPr="004A2214" w:rsidTr="001F0FF7">
              <w:tc>
                <w:tcPr>
                  <w:tcW w:w="3277"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sz w:val="24"/>
                      <w:lang w:val="fr-FR"/>
                    </w:rPr>
                    <w:t>Nom de l’</w:t>
                  </w:r>
                  <w:r w:rsidR="00A32C99">
                    <w:rPr>
                      <w:rFonts w:ascii="Times New Roman" w:hAnsi="Times New Roman"/>
                      <w:sz w:val="24"/>
                      <w:lang w:val="fr-FR"/>
                    </w:rPr>
                    <w:t>a</w:t>
                  </w:r>
                  <w:r w:rsidRPr="004A2214">
                    <w:rPr>
                      <w:rFonts w:ascii="Times New Roman" w:hAnsi="Times New Roman"/>
                      <w:sz w:val="24"/>
                      <w:lang w:val="fr-FR"/>
                    </w:rPr>
                    <w:t>ctivité</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8</w:t>
                  </w:r>
                </w:p>
              </w:tc>
            </w:tr>
            <w:tr w:rsidR="00CD0868" w:rsidRPr="004A2214" w:rsidTr="001F0FF7">
              <w:tc>
                <w:tcPr>
                  <w:tcW w:w="3277"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spacing w:line="276" w:lineRule="auto"/>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r>
            <w:tr w:rsidR="00CD0868" w:rsidRPr="004A2214" w:rsidTr="001F0FF7">
              <w:tc>
                <w:tcPr>
                  <w:tcW w:w="3277"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r>
            <w:tr w:rsidR="00CD0868" w:rsidRPr="004A2214" w:rsidTr="001F0FF7">
              <w:tc>
                <w:tcPr>
                  <w:tcW w:w="3277"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spacing w:line="276" w:lineRule="auto"/>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r>
            <w:tr w:rsidR="00CD0868" w:rsidRPr="004A2214" w:rsidTr="001F0FF7">
              <w:tc>
                <w:tcPr>
                  <w:tcW w:w="3277"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r>
          </w:tbl>
          <w:p w:rsidR="005F0753" w:rsidRPr="004A2214" w:rsidRDefault="005F0753" w:rsidP="005F0753">
            <w:pPr>
              <w:rPr>
                <w:sz w:val="22"/>
                <w:szCs w:val="22"/>
                <w:lang w:val="fr-FR"/>
              </w:rPr>
            </w:pPr>
            <w:r w:rsidRPr="004A2214">
              <w:rPr>
                <w:sz w:val="22"/>
                <w:szCs w:val="22"/>
                <w:lang w:val="fr-FR"/>
              </w:rPr>
              <w:br w:type="page"/>
            </w:r>
          </w:p>
          <w:p w:rsidR="00CD2869" w:rsidRPr="004A2214" w:rsidRDefault="00CD2869" w:rsidP="00CD2869">
            <w:pPr>
              <w:pStyle w:val="Heading3"/>
              <w:ind w:left="0"/>
              <w:rPr>
                <w:b/>
                <w:lang w:val="fr-FR"/>
              </w:rPr>
            </w:pPr>
            <w:r w:rsidRPr="004A2214">
              <w:rPr>
                <w:rFonts w:ascii="Times New Roman" w:hAnsi="Times New Roman"/>
                <w:b/>
                <w:sz w:val="24"/>
                <w:szCs w:val="24"/>
                <w:lang w:val="fr-FR"/>
              </w:rPr>
              <w:t xml:space="preserve">Budget </w:t>
            </w:r>
            <w:r w:rsidR="00A32C99">
              <w:rPr>
                <w:rFonts w:ascii="Times New Roman" w:hAnsi="Times New Roman"/>
                <w:b/>
                <w:sz w:val="24"/>
                <w:szCs w:val="24"/>
                <w:lang w:val="fr-FR"/>
              </w:rPr>
              <w:t>p</w:t>
            </w:r>
            <w:r w:rsidRPr="004A2214">
              <w:rPr>
                <w:rFonts w:ascii="Times New Roman" w:hAnsi="Times New Roman"/>
                <w:b/>
                <w:sz w:val="24"/>
                <w:szCs w:val="24"/>
                <w:lang w:val="fr-FR"/>
              </w:rPr>
              <w:t>réliminaire</w:t>
            </w:r>
          </w:p>
          <w:p w:rsidR="00CD2869" w:rsidRPr="004A2214" w:rsidRDefault="00CD2869" w:rsidP="00CD2869">
            <w:pPr>
              <w:rPr>
                <w:lang w:val="fr-FR"/>
              </w:rPr>
            </w:pPr>
            <w:r w:rsidRPr="004A2214">
              <w:rPr>
                <w:rFonts w:ascii="Times New Roman" w:hAnsi="Times New Roman"/>
                <w:sz w:val="24"/>
                <w:lang w:val="fr-FR"/>
              </w:rPr>
              <w:t xml:space="preserve">Veuillez utiliser la fiche suivante pour expliquer le budget de votre projet. </w:t>
            </w:r>
          </w:p>
          <w:p w:rsidR="00CD2869" w:rsidRPr="004A2214" w:rsidRDefault="00CD2869" w:rsidP="00CD2869">
            <w:pPr>
              <w:rPr>
                <w:lang w:val="fr-FR"/>
              </w:rPr>
            </w:pPr>
          </w:p>
          <w:p w:rsidR="00CD2869" w:rsidRPr="004A2214" w:rsidRDefault="00CD2869" w:rsidP="00CD2869">
            <w:pPr>
              <w:numPr>
                <w:ilvl w:val="0"/>
                <w:numId w:val="40"/>
              </w:numPr>
              <w:ind w:hanging="360"/>
              <w:rPr>
                <w:rFonts w:ascii="Times New Roman" w:hAnsi="Times New Roman"/>
                <w:sz w:val="24"/>
                <w:lang w:val="fr-FR"/>
              </w:rPr>
            </w:pPr>
            <w:r w:rsidRPr="004A2214">
              <w:rPr>
                <w:rFonts w:ascii="Times New Roman" w:hAnsi="Times New Roman"/>
                <w:sz w:val="24"/>
                <w:lang w:val="fr-FR"/>
              </w:rPr>
              <w:t xml:space="preserve">Veuillez fournir vos estimations les plus précises des coûts </w:t>
            </w:r>
            <w:r w:rsidR="00CD0868" w:rsidRPr="004A2214">
              <w:rPr>
                <w:rFonts w:ascii="Times New Roman" w:hAnsi="Times New Roman"/>
                <w:sz w:val="24"/>
                <w:lang w:val="fr-FR"/>
              </w:rPr>
              <w:t xml:space="preserve">en USD dans chaque catégorie de </w:t>
            </w:r>
            <w:r w:rsidRPr="004A2214">
              <w:rPr>
                <w:rFonts w:ascii="Times New Roman" w:hAnsi="Times New Roman"/>
                <w:sz w:val="24"/>
                <w:lang w:val="fr-FR"/>
              </w:rPr>
              <w:t xml:space="preserve">dépenses. Calculez vos dépenses totales au bas de cette page. Les coûts totaux ne peuvent </w:t>
            </w:r>
            <w:r w:rsidRPr="004A2214">
              <w:rPr>
                <w:rFonts w:ascii="Times New Roman" w:hAnsi="Times New Roman"/>
                <w:sz w:val="24"/>
                <w:lang w:val="fr-FR"/>
              </w:rPr>
              <w:lastRenderedPageBreak/>
              <w:t xml:space="preserve">dépasser 5 000 USD. </w:t>
            </w:r>
          </w:p>
          <w:p w:rsidR="00CD2869" w:rsidRPr="004A2214" w:rsidRDefault="00CD2869" w:rsidP="00CD2869">
            <w:pPr>
              <w:numPr>
                <w:ilvl w:val="0"/>
                <w:numId w:val="40"/>
              </w:numPr>
              <w:ind w:hanging="360"/>
              <w:rPr>
                <w:rFonts w:ascii="Times New Roman" w:hAnsi="Times New Roman"/>
                <w:sz w:val="24"/>
                <w:lang w:val="fr-FR"/>
              </w:rPr>
            </w:pPr>
            <w:r w:rsidRPr="004A2214">
              <w:rPr>
                <w:rFonts w:ascii="Times New Roman" w:hAnsi="Times New Roman"/>
                <w:sz w:val="24"/>
                <w:lang w:val="fr-FR"/>
              </w:rPr>
              <w:t xml:space="preserve">Un grand nombre de projets n’utiliseront pas toutes les catégories de dépenses. Si vous n’utilisez pas certaines  catégories de dépenses, veuillez écrire un zéro dans ces catégories.  </w:t>
            </w:r>
          </w:p>
          <w:p w:rsidR="00CD2869" w:rsidRPr="004A2214" w:rsidRDefault="00CD2869" w:rsidP="00CD2869">
            <w:pPr>
              <w:numPr>
                <w:ilvl w:val="0"/>
                <w:numId w:val="40"/>
              </w:numPr>
              <w:ind w:hanging="360"/>
              <w:rPr>
                <w:rFonts w:ascii="Times New Roman" w:hAnsi="Times New Roman"/>
                <w:sz w:val="24"/>
                <w:lang w:val="fr-FR"/>
              </w:rPr>
            </w:pPr>
            <w:r w:rsidRPr="004A2214">
              <w:rPr>
                <w:rFonts w:ascii="Times New Roman" w:hAnsi="Times New Roman"/>
                <w:sz w:val="24"/>
                <w:lang w:val="fr-FR"/>
              </w:rPr>
              <w:t>Veuillez f</w:t>
            </w:r>
            <w:r w:rsidR="00D86430" w:rsidRPr="004A2214">
              <w:rPr>
                <w:rFonts w:ascii="Times New Roman" w:hAnsi="Times New Roman"/>
                <w:sz w:val="24"/>
                <w:lang w:val="fr-FR"/>
              </w:rPr>
              <w:t xml:space="preserve">ournir une </w:t>
            </w:r>
            <w:r w:rsidR="008C3306" w:rsidRPr="004A2214">
              <w:rPr>
                <w:rFonts w:ascii="Times New Roman" w:hAnsi="Times New Roman"/>
                <w:sz w:val="24"/>
                <w:lang w:val="fr-FR"/>
              </w:rPr>
              <w:t xml:space="preserve">brève </w:t>
            </w:r>
            <w:r w:rsidR="00D86430" w:rsidRPr="004A2214">
              <w:rPr>
                <w:rFonts w:ascii="Times New Roman" w:hAnsi="Times New Roman"/>
                <w:sz w:val="24"/>
                <w:lang w:val="fr-FR"/>
              </w:rPr>
              <w:t>explication</w:t>
            </w:r>
            <w:r w:rsidR="008C3306" w:rsidRPr="004A2214">
              <w:rPr>
                <w:rFonts w:ascii="Times New Roman" w:hAnsi="Times New Roman"/>
                <w:sz w:val="24"/>
                <w:lang w:val="fr-FR"/>
              </w:rPr>
              <w:t xml:space="preserve"> de </w:t>
            </w:r>
            <w:r w:rsidRPr="004A2214">
              <w:rPr>
                <w:rFonts w:ascii="Times New Roman" w:hAnsi="Times New Roman"/>
                <w:sz w:val="24"/>
                <w:lang w:val="fr-FR"/>
              </w:rPr>
              <w:t>chaque cat</w:t>
            </w:r>
            <w:r w:rsidR="008C3306" w:rsidRPr="004A2214">
              <w:rPr>
                <w:rFonts w:ascii="Times New Roman" w:hAnsi="Times New Roman"/>
                <w:sz w:val="24"/>
                <w:lang w:val="fr-FR"/>
              </w:rPr>
              <w:t xml:space="preserve">égorie de dépenses </w:t>
            </w:r>
            <w:r w:rsidRPr="004A2214">
              <w:rPr>
                <w:rFonts w:ascii="Times New Roman" w:hAnsi="Times New Roman"/>
                <w:sz w:val="24"/>
                <w:lang w:val="fr-FR"/>
              </w:rPr>
              <w:t>prévu</w:t>
            </w:r>
            <w:r w:rsidR="008C3306" w:rsidRPr="004A2214">
              <w:rPr>
                <w:rFonts w:ascii="Times New Roman" w:hAnsi="Times New Roman"/>
                <w:sz w:val="24"/>
                <w:lang w:val="fr-FR"/>
              </w:rPr>
              <w:t>es</w:t>
            </w:r>
            <w:r w:rsidRPr="004A2214">
              <w:rPr>
                <w:rFonts w:ascii="Times New Roman" w:hAnsi="Times New Roman"/>
                <w:sz w:val="24"/>
                <w:lang w:val="fr-FR"/>
              </w:rPr>
              <w:t xml:space="preserve">. </w:t>
            </w:r>
          </w:p>
          <w:p w:rsidR="00CD2869" w:rsidRPr="004A2214" w:rsidRDefault="00CD2869" w:rsidP="00CD2869">
            <w:pPr>
              <w:rPr>
                <w:lang w:val="fr-FR"/>
              </w:rPr>
            </w:pPr>
          </w:p>
          <w:p w:rsidR="00113C96" w:rsidRPr="004A2214" w:rsidRDefault="00113C96" w:rsidP="00CD2869">
            <w:pPr>
              <w:rPr>
                <w:rFonts w:ascii="Times New Roman" w:hAnsi="Times New Roman"/>
                <w:sz w:val="24"/>
                <w:lang w:val="fr-FR"/>
              </w:rPr>
            </w:pPr>
          </w:p>
          <w:tbl>
            <w:tblPr>
              <w:tblStyle w:val="TableGrid"/>
              <w:tblW w:w="0" w:type="auto"/>
              <w:tblLayout w:type="fixed"/>
              <w:tblLook w:val="04A0"/>
            </w:tblPr>
            <w:tblGrid>
              <w:gridCol w:w="8098"/>
              <w:gridCol w:w="2004"/>
            </w:tblGrid>
            <w:tr w:rsidR="009B5F25" w:rsidRPr="004A2214" w:rsidTr="009B5F25">
              <w:tc>
                <w:tcPr>
                  <w:tcW w:w="8098" w:type="dxa"/>
                </w:tcPr>
                <w:p w:rsidR="00534F20" w:rsidRPr="009B5F25" w:rsidRDefault="00534F20" w:rsidP="00534F20">
                  <w:pPr>
                    <w:widowControl w:val="0"/>
                    <w:spacing w:line="276" w:lineRule="auto"/>
                    <w:rPr>
                      <w:rFonts w:ascii="Times New Roman" w:hAnsi="Times New Roman"/>
                      <w:b/>
                      <w:sz w:val="24"/>
                      <w:lang w:val="fr-FR"/>
                    </w:rPr>
                  </w:pPr>
                </w:p>
                <w:p w:rsidR="00534F20" w:rsidRPr="009B5F25" w:rsidRDefault="00534F20" w:rsidP="00534F20">
                  <w:pPr>
                    <w:widowControl w:val="0"/>
                    <w:spacing w:line="276" w:lineRule="auto"/>
                    <w:rPr>
                      <w:lang w:val="fr-FR"/>
                    </w:rPr>
                  </w:pPr>
                  <w:r w:rsidRPr="009B5F25">
                    <w:rPr>
                      <w:rFonts w:ascii="Times New Roman" w:hAnsi="Times New Roman"/>
                      <w:b/>
                      <w:sz w:val="24"/>
                      <w:lang w:val="fr-FR"/>
                    </w:rPr>
                    <w:t xml:space="preserve">Catégorie de </w:t>
                  </w:r>
                  <w:r w:rsidR="00A32C99">
                    <w:rPr>
                      <w:rFonts w:ascii="Times New Roman" w:hAnsi="Times New Roman"/>
                      <w:b/>
                      <w:sz w:val="24"/>
                      <w:lang w:val="fr-FR"/>
                    </w:rPr>
                    <w:t>d</w:t>
                  </w:r>
                  <w:r w:rsidRPr="009B5F25">
                    <w:rPr>
                      <w:rFonts w:ascii="Times New Roman" w:hAnsi="Times New Roman"/>
                      <w:b/>
                      <w:sz w:val="24"/>
                      <w:lang w:val="fr-FR"/>
                    </w:rPr>
                    <w:t>épenses</w:t>
                  </w:r>
                  <w:r w:rsidRPr="009B5F25">
                    <w:rPr>
                      <w:rFonts w:ascii="Times New Roman" w:hAnsi="Times New Roman"/>
                      <w:b/>
                      <w:sz w:val="24"/>
                      <w:lang w:val="fr-FR"/>
                    </w:rPr>
                    <w:br/>
                  </w:r>
                </w:p>
              </w:tc>
              <w:tc>
                <w:tcPr>
                  <w:tcW w:w="2004" w:type="dxa"/>
                </w:tcPr>
                <w:p w:rsidR="00534F20" w:rsidRPr="009B5F25" w:rsidRDefault="00534F20" w:rsidP="00534F20">
                  <w:pPr>
                    <w:widowControl w:val="0"/>
                    <w:rPr>
                      <w:rFonts w:ascii="Times New Roman" w:hAnsi="Times New Roman"/>
                      <w:b/>
                      <w:sz w:val="24"/>
                      <w:lang w:val="fr-FR"/>
                    </w:rPr>
                  </w:pPr>
                </w:p>
                <w:p w:rsidR="00534F20" w:rsidRPr="009B5F25" w:rsidRDefault="00D90BED" w:rsidP="00534F20">
                  <w:pPr>
                    <w:widowControl w:val="0"/>
                    <w:spacing w:line="276" w:lineRule="auto"/>
                    <w:rPr>
                      <w:lang w:val="fr-FR"/>
                    </w:rPr>
                  </w:pPr>
                  <w:r w:rsidRPr="009B5F25">
                    <w:rPr>
                      <w:rFonts w:ascii="Times New Roman" w:hAnsi="Times New Roman"/>
                      <w:b/>
                      <w:sz w:val="24"/>
                      <w:lang w:val="fr-FR"/>
                    </w:rPr>
                    <w:t xml:space="preserve">Coût </w:t>
                  </w:r>
                  <w:r w:rsidR="00A32C99">
                    <w:rPr>
                      <w:rFonts w:ascii="Times New Roman" w:hAnsi="Times New Roman"/>
                      <w:b/>
                      <w:sz w:val="24"/>
                      <w:lang w:val="fr-FR"/>
                    </w:rPr>
                    <w:t>p</w:t>
                  </w:r>
                  <w:r w:rsidRPr="009B5F25">
                    <w:rPr>
                      <w:rFonts w:ascii="Times New Roman" w:hAnsi="Times New Roman"/>
                      <w:b/>
                      <w:sz w:val="24"/>
                      <w:lang w:val="fr-FR"/>
                    </w:rPr>
                    <w:t>révu</w:t>
                  </w:r>
                  <w:r w:rsidR="00534F20" w:rsidRPr="009B5F25">
                    <w:rPr>
                      <w:rFonts w:ascii="Times New Roman" w:hAnsi="Times New Roman"/>
                      <w:b/>
                      <w:sz w:val="24"/>
                      <w:lang w:val="fr-FR"/>
                    </w:rPr>
                    <w:t xml:space="preserve"> ($)</w:t>
                  </w:r>
                </w:p>
              </w:tc>
            </w:tr>
            <w:tr w:rsidR="009B5F25" w:rsidRPr="004A2214" w:rsidTr="009B5F25">
              <w:tc>
                <w:tcPr>
                  <w:tcW w:w="8098" w:type="dxa"/>
                </w:tcPr>
                <w:p w:rsidR="00534F20" w:rsidRPr="004A2214" w:rsidRDefault="00534F20" w:rsidP="00113C96">
                  <w:pPr>
                    <w:rPr>
                      <w:lang w:val="fr-FR"/>
                    </w:rPr>
                  </w:pPr>
                  <w:r w:rsidRPr="004A2214">
                    <w:rPr>
                      <w:rFonts w:ascii="Times New Roman" w:hAnsi="Times New Roman"/>
                      <w:b/>
                      <w:sz w:val="24"/>
                      <w:lang w:val="fr-FR"/>
                    </w:rPr>
                    <w:t>Voyages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9B5F25" w:rsidRDefault="00534F20" w:rsidP="00113C96">
                  <w:pPr>
                    <w:rPr>
                      <w:rFonts w:ascii="Times New Roman" w:hAnsi="Times New Roman"/>
                      <w:sz w:val="24"/>
                      <w:lang w:val="fr-FR"/>
                    </w:rPr>
                  </w:pPr>
                  <w:r w:rsidRPr="004A2214">
                    <w:rPr>
                      <w:rFonts w:ascii="Times New Roman" w:hAnsi="Times New Roman"/>
                      <w:sz w:val="24"/>
                      <w:lang w:val="fr-FR"/>
                    </w:rPr>
                    <w:t>(Veuillez inclure l’essence, les coûts de taxi, les billets de train ou d’avion etc.)</w:t>
                  </w:r>
                </w:p>
                <w:p w:rsidR="00534F20" w:rsidRPr="009B5F25" w:rsidRDefault="009B5F25" w:rsidP="00113C96">
                  <w:pPr>
                    <w:rPr>
                      <w:i/>
                      <w:lang w:val="fr-FR"/>
                    </w:rPr>
                  </w:pPr>
                  <w:r w:rsidRPr="009B5F25">
                    <w:rPr>
                      <w:rFonts w:ascii="Times New Roman" w:hAnsi="Times New Roman"/>
                      <w:i/>
                      <w:sz w:val="24"/>
                      <w:lang w:val="fr-FR"/>
                    </w:rPr>
                    <w:t>D</w:t>
                  </w:r>
                  <w:r w:rsidR="00A32C99">
                    <w:rPr>
                      <w:rFonts w:ascii="Times New Roman" w:hAnsi="Times New Roman"/>
                      <w:i/>
                      <w:sz w:val="24"/>
                      <w:lang w:val="fr-FR"/>
                    </w:rPr>
                    <w:t>e</w:t>
                  </w:r>
                  <w:r w:rsidRPr="009B5F25">
                    <w:rPr>
                      <w:rFonts w:ascii="Times New Roman" w:hAnsi="Times New Roman"/>
                      <w:i/>
                      <w:sz w:val="24"/>
                      <w:lang w:val="fr-FR"/>
                    </w:rPr>
                    <w:t>scription de</w:t>
                  </w:r>
                  <w:r w:rsidR="00A32C99">
                    <w:rPr>
                      <w:rFonts w:ascii="Times New Roman" w:hAnsi="Times New Roman"/>
                      <w:i/>
                      <w:sz w:val="24"/>
                      <w:lang w:val="fr-FR"/>
                    </w:rPr>
                    <w:t xml:space="preserve"> la</w:t>
                  </w:r>
                  <w:r w:rsidRPr="009B5F25">
                    <w:rPr>
                      <w:rFonts w:ascii="Times New Roman" w:hAnsi="Times New Roman"/>
                      <w:i/>
                      <w:sz w:val="24"/>
                      <w:lang w:val="fr-FR"/>
                    </w:rPr>
                    <w:t xml:space="preserve"> cat</w:t>
                  </w:r>
                  <w:r w:rsidR="00A32C99">
                    <w:rPr>
                      <w:rFonts w:ascii="Times New Roman" w:hAnsi="Times New Roman"/>
                      <w:i/>
                      <w:sz w:val="24"/>
                      <w:lang w:val="fr-FR"/>
                    </w:rPr>
                    <w:t>é</w:t>
                  </w:r>
                  <w:r w:rsidRPr="009B5F25">
                    <w:rPr>
                      <w:rFonts w:ascii="Times New Roman" w:hAnsi="Times New Roman"/>
                      <w:i/>
                      <w:sz w:val="24"/>
                      <w:lang w:val="fr-FR"/>
                    </w:rPr>
                    <w:t>gorie de dépenses.</w:t>
                  </w:r>
                  <w:r w:rsidR="00534F20" w:rsidRPr="009B5F25">
                    <w:rPr>
                      <w:rFonts w:ascii="Times New Roman" w:hAnsi="Times New Roman"/>
                      <w:b/>
                      <w:i/>
                      <w:sz w:val="24"/>
                      <w:lang w:val="fr-FR"/>
                    </w:rPr>
                    <w:t xml:space="preserve"> </w:t>
                  </w:r>
                  <w:r w:rsidR="00534F20" w:rsidRPr="009B5F25">
                    <w:rPr>
                      <w:rFonts w:ascii="Times New Roman" w:hAnsi="Times New Roman"/>
                      <w:b/>
                      <w:i/>
                      <w:sz w:val="24"/>
                      <w:lang w:val="fr-FR"/>
                    </w:rPr>
                    <w:t> </w:t>
                  </w:r>
                  <w:r w:rsidR="00534F20" w:rsidRPr="009B5F25">
                    <w:rPr>
                      <w:rFonts w:ascii="Times New Roman" w:hAnsi="Times New Roman"/>
                      <w:b/>
                      <w:i/>
                      <w:sz w:val="24"/>
                      <w:lang w:val="fr-FR"/>
                    </w:rPr>
                    <w:t> </w:t>
                  </w:r>
                  <w:r w:rsidR="00534F20" w:rsidRPr="009B5F25">
                    <w:rPr>
                      <w:rFonts w:ascii="Times New Roman" w:hAnsi="Times New Roman"/>
                      <w:b/>
                      <w:i/>
                      <w:sz w:val="24"/>
                      <w:lang w:val="fr-FR"/>
                    </w:rPr>
                    <w:t> </w:t>
                  </w:r>
                  <w:r w:rsidR="00534F20" w:rsidRPr="009B5F25">
                    <w:rPr>
                      <w:rFonts w:ascii="Times New Roman" w:hAnsi="Times New Roman"/>
                      <w:b/>
                      <w:i/>
                      <w:sz w:val="24"/>
                      <w:lang w:val="fr-FR"/>
                    </w:rPr>
                    <w:t> </w:t>
                  </w:r>
                  <w:r w:rsidR="00534F20" w:rsidRPr="009B5F25">
                    <w:rPr>
                      <w:rFonts w:ascii="Times New Roman" w:hAnsi="Times New Roman"/>
                      <w:b/>
                      <w:i/>
                      <w:sz w:val="24"/>
                      <w:lang w:val="fr-FR"/>
                    </w:rPr>
                    <w:t> </w:t>
                  </w:r>
                </w:p>
                <w:p w:rsidR="00534F20" w:rsidRPr="004A2214" w:rsidRDefault="00534F20" w:rsidP="00CD2869">
                  <w:pPr>
                    <w:rPr>
                      <w:lang w:val="fr-FR"/>
                    </w:rPr>
                  </w:pPr>
                </w:p>
              </w:tc>
              <w:tc>
                <w:tcPr>
                  <w:tcW w:w="2004" w:type="dxa"/>
                </w:tcPr>
                <w:p w:rsidR="00534F20" w:rsidRPr="004A2214" w:rsidRDefault="00534F20" w:rsidP="00CD2869">
                  <w:pPr>
                    <w:rPr>
                      <w:lang w:val="fr-FR"/>
                    </w:rPr>
                  </w:pPr>
                </w:p>
              </w:tc>
            </w:tr>
            <w:tr w:rsidR="009B5F25" w:rsidRPr="004A2214" w:rsidTr="009B5F25">
              <w:tc>
                <w:tcPr>
                  <w:tcW w:w="8098" w:type="dxa"/>
                </w:tcPr>
                <w:p w:rsidR="00534F20" w:rsidRPr="004A2214" w:rsidRDefault="00534F20" w:rsidP="00113C96">
                  <w:pPr>
                    <w:rPr>
                      <w:lang w:val="fr-FR"/>
                    </w:rPr>
                  </w:pPr>
                  <w:r w:rsidRPr="004A2214">
                    <w:rPr>
                      <w:rFonts w:ascii="Times New Roman" w:hAnsi="Times New Roman"/>
                      <w:b/>
                      <w:sz w:val="24"/>
                      <w:lang w:val="fr-FR"/>
                    </w:rPr>
                    <w:t>Impression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9B5F25" w:rsidRDefault="00534F20" w:rsidP="00113C96">
                  <w:pPr>
                    <w:rPr>
                      <w:rFonts w:ascii="Times New Roman" w:hAnsi="Times New Roman"/>
                      <w:sz w:val="24"/>
                      <w:lang w:val="fr-FR"/>
                    </w:rPr>
                  </w:pPr>
                  <w:r w:rsidRPr="004A2214">
                    <w:rPr>
                      <w:rFonts w:ascii="Times New Roman" w:hAnsi="Times New Roman"/>
                      <w:sz w:val="24"/>
                      <w:lang w:val="fr-FR"/>
                    </w:rPr>
                    <w:t>(Veuillez inclure les frais pour tout le matériel que vous utilisez pour les réunions, les activités, etc.)</w:t>
                  </w:r>
                </w:p>
                <w:p w:rsidR="00534F20" w:rsidRPr="009B5F25" w:rsidRDefault="009B5F25" w:rsidP="00113C96">
                  <w:pPr>
                    <w:rPr>
                      <w:i/>
                      <w:lang w:val="fr-FR"/>
                    </w:rPr>
                  </w:pPr>
                  <w:r w:rsidRPr="009B5F25">
                    <w:rPr>
                      <w:rFonts w:ascii="Times New Roman" w:hAnsi="Times New Roman"/>
                      <w:i/>
                      <w:sz w:val="24"/>
                      <w:lang w:val="fr-FR"/>
                    </w:rPr>
                    <w:t>D</w:t>
                  </w:r>
                  <w:r w:rsidR="00A32C99">
                    <w:rPr>
                      <w:rFonts w:ascii="Times New Roman" w:hAnsi="Times New Roman"/>
                      <w:i/>
                      <w:sz w:val="24"/>
                      <w:lang w:val="fr-FR"/>
                    </w:rPr>
                    <w:t>e</w:t>
                  </w:r>
                  <w:r w:rsidRPr="009B5F25">
                    <w:rPr>
                      <w:rFonts w:ascii="Times New Roman" w:hAnsi="Times New Roman"/>
                      <w:i/>
                      <w:sz w:val="24"/>
                      <w:lang w:val="fr-FR"/>
                    </w:rPr>
                    <w:t>scription de</w:t>
                  </w:r>
                  <w:r w:rsidR="00A32C99">
                    <w:rPr>
                      <w:rFonts w:ascii="Times New Roman" w:hAnsi="Times New Roman"/>
                      <w:i/>
                      <w:sz w:val="24"/>
                      <w:lang w:val="fr-FR"/>
                    </w:rPr>
                    <w:t xml:space="preserve"> la</w:t>
                  </w:r>
                  <w:r w:rsidRPr="009B5F25">
                    <w:rPr>
                      <w:rFonts w:ascii="Times New Roman" w:hAnsi="Times New Roman"/>
                      <w:i/>
                      <w:sz w:val="24"/>
                      <w:lang w:val="fr-FR"/>
                    </w:rPr>
                    <w:t xml:space="preserve"> cat</w:t>
                  </w:r>
                  <w:r w:rsidR="00A32C99">
                    <w:rPr>
                      <w:rFonts w:ascii="Times New Roman" w:hAnsi="Times New Roman"/>
                      <w:i/>
                      <w:sz w:val="24"/>
                      <w:lang w:val="fr-FR"/>
                    </w:rPr>
                    <w:t>é</w:t>
                  </w:r>
                  <w:r w:rsidRPr="009B5F25">
                    <w:rPr>
                      <w:rFonts w:ascii="Times New Roman" w:hAnsi="Times New Roman"/>
                      <w:i/>
                      <w:sz w:val="24"/>
                      <w:lang w:val="fr-FR"/>
                    </w:rPr>
                    <w:t>gorie de dépenses.</w:t>
                  </w:r>
                </w:p>
                <w:p w:rsidR="00534F20" w:rsidRPr="004A2214" w:rsidRDefault="00534F20" w:rsidP="00CD2869">
                  <w:pPr>
                    <w:rPr>
                      <w:lang w:val="fr-FR"/>
                    </w:rPr>
                  </w:pPr>
                </w:p>
              </w:tc>
              <w:tc>
                <w:tcPr>
                  <w:tcW w:w="2004" w:type="dxa"/>
                </w:tcPr>
                <w:p w:rsidR="00534F20" w:rsidRPr="004A2214" w:rsidRDefault="00534F20" w:rsidP="00CD2869">
                  <w:pPr>
                    <w:rPr>
                      <w:lang w:val="fr-FR"/>
                    </w:rPr>
                  </w:pPr>
                </w:p>
              </w:tc>
            </w:tr>
            <w:tr w:rsidR="009B5F25" w:rsidRPr="004A2214" w:rsidTr="009B5F25">
              <w:tc>
                <w:tcPr>
                  <w:tcW w:w="8098" w:type="dxa"/>
                </w:tcPr>
                <w:p w:rsidR="00534F20" w:rsidRPr="004A2214" w:rsidRDefault="00534F20" w:rsidP="00113C96">
                  <w:pPr>
                    <w:rPr>
                      <w:lang w:val="fr-FR"/>
                    </w:rPr>
                  </w:pPr>
                  <w:r w:rsidRPr="004A2214">
                    <w:rPr>
                      <w:rFonts w:ascii="Times New Roman" w:hAnsi="Times New Roman"/>
                      <w:b/>
                      <w:sz w:val="24"/>
                      <w:lang w:val="fr-FR"/>
                    </w:rPr>
                    <w:t xml:space="preserve">Dépenses </w:t>
                  </w:r>
                  <w:r w:rsidR="00A32C99">
                    <w:rPr>
                      <w:rFonts w:ascii="Times New Roman" w:hAnsi="Times New Roman"/>
                      <w:b/>
                      <w:sz w:val="24"/>
                      <w:lang w:val="fr-FR"/>
                    </w:rPr>
                    <w:t>j</w:t>
                  </w:r>
                  <w:r w:rsidRPr="004A2214">
                    <w:rPr>
                      <w:rFonts w:ascii="Times New Roman" w:hAnsi="Times New Roman"/>
                      <w:b/>
                      <w:sz w:val="24"/>
                      <w:lang w:val="fr-FR"/>
                    </w:rPr>
                    <w:t>ournalières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9B5F25" w:rsidRDefault="00534F20" w:rsidP="00113C96">
                  <w:pPr>
                    <w:rPr>
                      <w:rFonts w:ascii="Times New Roman" w:hAnsi="Times New Roman"/>
                      <w:b/>
                      <w:sz w:val="24"/>
                      <w:lang w:val="fr-FR"/>
                    </w:rPr>
                  </w:pPr>
                  <w:r w:rsidRPr="004A2214">
                    <w:rPr>
                      <w:rFonts w:ascii="Times New Roman" w:hAnsi="Times New Roman"/>
                      <w:sz w:val="24"/>
                      <w:lang w:val="fr-FR"/>
                    </w:rPr>
                    <w:t xml:space="preserve">(Veuillez </w:t>
                  </w:r>
                  <w:r w:rsidR="00A32C99">
                    <w:rPr>
                      <w:rFonts w:ascii="Times New Roman" w:hAnsi="Times New Roman"/>
                      <w:sz w:val="24"/>
                      <w:lang w:val="fr-FR"/>
                    </w:rPr>
                    <w:t>i</w:t>
                  </w:r>
                  <w:r w:rsidRPr="004A2214">
                    <w:rPr>
                      <w:rFonts w:ascii="Times New Roman" w:hAnsi="Times New Roman"/>
                      <w:sz w:val="24"/>
                      <w:lang w:val="fr-FR"/>
                    </w:rPr>
                    <w:t>nclure les frais de nourriture, logement etc., les coûts associés aux volontaires, ou les frais de voyage des directeurs de projet.)</w:t>
                  </w:r>
                  <w:r w:rsidRPr="004A2214">
                    <w:rPr>
                      <w:rFonts w:ascii="Times New Roman" w:hAnsi="Times New Roman"/>
                      <w:b/>
                      <w:sz w:val="24"/>
                      <w:lang w:val="fr-FR"/>
                    </w:rPr>
                    <w:t xml:space="preserve"> </w:t>
                  </w:r>
                  <w:r w:rsidRPr="004A2214">
                    <w:rPr>
                      <w:rFonts w:ascii="Times New Roman" w:hAnsi="Times New Roman"/>
                      <w:b/>
                      <w:sz w:val="24"/>
                      <w:lang w:val="fr-FR"/>
                    </w:rPr>
                    <w:t> </w:t>
                  </w:r>
                </w:p>
                <w:p w:rsidR="00534F20" w:rsidRPr="009B5F25" w:rsidRDefault="009B5F25" w:rsidP="00113C96">
                  <w:pPr>
                    <w:rPr>
                      <w:i/>
                      <w:lang w:val="fr-FR"/>
                    </w:rPr>
                  </w:pPr>
                  <w:r w:rsidRPr="009B5F25">
                    <w:rPr>
                      <w:rFonts w:ascii="Times New Roman" w:hAnsi="Times New Roman"/>
                      <w:i/>
                      <w:sz w:val="24"/>
                      <w:lang w:val="fr-FR"/>
                    </w:rPr>
                    <w:t>D</w:t>
                  </w:r>
                  <w:r w:rsidR="00577397">
                    <w:rPr>
                      <w:rFonts w:ascii="Times New Roman" w:hAnsi="Times New Roman"/>
                      <w:i/>
                      <w:sz w:val="24"/>
                      <w:lang w:val="fr-FR"/>
                    </w:rPr>
                    <w:t>e</w:t>
                  </w:r>
                  <w:r w:rsidRPr="009B5F25">
                    <w:rPr>
                      <w:rFonts w:ascii="Times New Roman" w:hAnsi="Times New Roman"/>
                      <w:i/>
                      <w:sz w:val="24"/>
                      <w:lang w:val="fr-FR"/>
                    </w:rPr>
                    <w:t>scription de</w:t>
                  </w:r>
                  <w:r w:rsidR="00577397">
                    <w:rPr>
                      <w:rFonts w:ascii="Times New Roman" w:hAnsi="Times New Roman"/>
                      <w:i/>
                      <w:sz w:val="24"/>
                      <w:lang w:val="fr-FR"/>
                    </w:rPr>
                    <w:t xml:space="preserve"> la</w:t>
                  </w:r>
                  <w:r w:rsidRPr="009B5F25">
                    <w:rPr>
                      <w:rFonts w:ascii="Times New Roman" w:hAnsi="Times New Roman"/>
                      <w:i/>
                      <w:sz w:val="24"/>
                      <w:lang w:val="fr-FR"/>
                    </w:rPr>
                    <w:t xml:space="preserve"> cat</w:t>
                  </w:r>
                  <w:r w:rsidR="00577397">
                    <w:rPr>
                      <w:rFonts w:ascii="Times New Roman" w:hAnsi="Times New Roman"/>
                      <w:i/>
                      <w:sz w:val="24"/>
                      <w:lang w:val="fr-FR"/>
                    </w:rPr>
                    <w:t>é</w:t>
                  </w:r>
                  <w:r w:rsidRPr="009B5F25">
                    <w:rPr>
                      <w:rFonts w:ascii="Times New Roman" w:hAnsi="Times New Roman"/>
                      <w:i/>
                      <w:sz w:val="24"/>
                      <w:lang w:val="fr-FR"/>
                    </w:rPr>
                    <w:t>gorie de dépenses</w:t>
                  </w:r>
                  <w:r>
                    <w:rPr>
                      <w:rFonts w:ascii="Times New Roman" w:hAnsi="Times New Roman"/>
                      <w:i/>
                      <w:sz w:val="24"/>
                      <w:lang w:val="fr-FR"/>
                    </w:rPr>
                    <w:t>.</w:t>
                  </w:r>
                </w:p>
                <w:p w:rsidR="00534F20" w:rsidRPr="004A2214" w:rsidRDefault="00534F20" w:rsidP="00CD2869">
                  <w:pPr>
                    <w:rPr>
                      <w:lang w:val="fr-FR"/>
                    </w:rPr>
                  </w:pPr>
                </w:p>
              </w:tc>
              <w:tc>
                <w:tcPr>
                  <w:tcW w:w="2004" w:type="dxa"/>
                </w:tcPr>
                <w:p w:rsidR="00534F20" w:rsidRPr="004A2214" w:rsidRDefault="00534F20" w:rsidP="00CD2869">
                  <w:pPr>
                    <w:rPr>
                      <w:lang w:val="fr-FR"/>
                    </w:rPr>
                  </w:pPr>
                </w:p>
              </w:tc>
            </w:tr>
            <w:tr w:rsidR="009B5F25" w:rsidRPr="004A2214" w:rsidTr="009B5F25">
              <w:tc>
                <w:tcPr>
                  <w:tcW w:w="8098" w:type="dxa"/>
                </w:tcPr>
                <w:p w:rsidR="00534F20" w:rsidRPr="004A2214" w:rsidRDefault="00534F20" w:rsidP="00113C96">
                  <w:pPr>
                    <w:rPr>
                      <w:lang w:val="fr-FR"/>
                    </w:rPr>
                  </w:pPr>
                  <w:r w:rsidRPr="004A2214">
                    <w:rPr>
                      <w:rFonts w:ascii="Times New Roman" w:hAnsi="Times New Roman"/>
                      <w:b/>
                      <w:sz w:val="24"/>
                      <w:lang w:val="fr-FR"/>
                    </w:rPr>
                    <w:t>Communications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534F20" w:rsidRDefault="00534F20" w:rsidP="00113C96">
                  <w:pPr>
                    <w:rPr>
                      <w:rFonts w:ascii="Times New Roman" w:hAnsi="Times New Roman"/>
                      <w:b/>
                      <w:sz w:val="24"/>
                      <w:lang w:val="fr-FR"/>
                    </w:rPr>
                  </w:pPr>
                  <w:r w:rsidRPr="004A2214">
                    <w:rPr>
                      <w:rFonts w:ascii="Times New Roman" w:hAnsi="Times New Roman"/>
                      <w:sz w:val="24"/>
                      <w:lang w:val="fr-FR"/>
                    </w:rPr>
                    <w:t>(Veuillez inclure tous les frais associés à l’accès à internet, au courrier ou au téléphone.)</w:t>
                  </w:r>
                </w:p>
                <w:p w:rsidR="009B5F25" w:rsidRPr="009B5F25" w:rsidRDefault="009B5F25" w:rsidP="00113C96">
                  <w:pPr>
                    <w:rPr>
                      <w:i/>
                      <w:lang w:val="fr-FR"/>
                    </w:rPr>
                  </w:pPr>
                  <w:r w:rsidRPr="009B5F25">
                    <w:rPr>
                      <w:rFonts w:ascii="Times New Roman" w:hAnsi="Times New Roman"/>
                      <w:i/>
                      <w:sz w:val="24"/>
                      <w:lang w:val="fr-FR"/>
                    </w:rPr>
                    <w:t>D</w:t>
                  </w:r>
                  <w:r w:rsidR="00577397">
                    <w:rPr>
                      <w:rFonts w:ascii="Times New Roman" w:hAnsi="Times New Roman"/>
                      <w:i/>
                      <w:sz w:val="24"/>
                      <w:lang w:val="fr-FR"/>
                    </w:rPr>
                    <w:t>e</w:t>
                  </w:r>
                  <w:r w:rsidRPr="009B5F25">
                    <w:rPr>
                      <w:rFonts w:ascii="Times New Roman" w:hAnsi="Times New Roman"/>
                      <w:i/>
                      <w:sz w:val="24"/>
                      <w:lang w:val="fr-FR"/>
                    </w:rPr>
                    <w:t xml:space="preserve">scription de </w:t>
                  </w:r>
                  <w:r w:rsidR="00577397">
                    <w:rPr>
                      <w:rFonts w:ascii="Times New Roman" w:hAnsi="Times New Roman"/>
                      <w:i/>
                      <w:sz w:val="24"/>
                      <w:lang w:val="fr-FR"/>
                    </w:rPr>
                    <w:t xml:space="preserve">la </w:t>
                  </w:r>
                  <w:r w:rsidRPr="009B5F25">
                    <w:rPr>
                      <w:rFonts w:ascii="Times New Roman" w:hAnsi="Times New Roman"/>
                      <w:i/>
                      <w:sz w:val="24"/>
                      <w:lang w:val="fr-FR"/>
                    </w:rPr>
                    <w:t>cat</w:t>
                  </w:r>
                  <w:r w:rsidR="00577397">
                    <w:rPr>
                      <w:rFonts w:ascii="Times New Roman" w:hAnsi="Times New Roman"/>
                      <w:i/>
                      <w:sz w:val="24"/>
                      <w:lang w:val="fr-FR"/>
                    </w:rPr>
                    <w:t>é</w:t>
                  </w:r>
                  <w:r w:rsidRPr="009B5F25">
                    <w:rPr>
                      <w:rFonts w:ascii="Times New Roman" w:hAnsi="Times New Roman"/>
                      <w:i/>
                      <w:sz w:val="24"/>
                      <w:lang w:val="fr-FR"/>
                    </w:rPr>
                    <w:t>gorie de dépenses.</w:t>
                  </w:r>
                  <w:r w:rsidRPr="009B5F25">
                    <w:rPr>
                      <w:rFonts w:ascii="Times New Roman" w:hAnsi="Times New Roman"/>
                      <w:b/>
                      <w:i/>
                      <w:sz w:val="24"/>
                      <w:lang w:val="fr-FR"/>
                    </w:rPr>
                    <w:t xml:space="preserve"> </w:t>
                  </w:r>
                  <w:r w:rsidRPr="009B5F25">
                    <w:rPr>
                      <w:rFonts w:ascii="Times New Roman" w:hAnsi="Times New Roman"/>
                      <w:b/>
                      <w:i/>
                      <w:sz w:val="24"/>
                      <w:lang w:val="fr-FR"/>
                    </w:rPr>
                    <w:t> </w:t>
                  </w:r>
                  <w:r w:rsidRPr="009B5F25">
                    <w:rPr>
                      <w:rFonts w:ascii="Times New Roman" w:hAnsi="Times New Roman"/>
                      <w:b/>
                      <w:i/>
                      <w:sz w:val="24"/>
                      <w:lang w:val="fr-FR"/>
                    </w:rPr>
                    <w:t> </w:t>
                  </w:r>
                  <w:r w:rsidRPr="009B5F25">
                    <w:rPr>
                      <w:rFonts w:ascii="Times New Roman" w:hAnsi="Times New Roman"/>
                      <w:b/>
                      <w:i/>
                      <w:sz w:val="24"/>
                      <w:lang w:val="fr-FR"/>
                    </w:rPr>
                    <w:t> </w:t>
                  </w:r>
                  <w:r w:rsidRPr="009B5F25">
                    <w:rPr>
                      <w:rFonts w:ascii="Times New Roman" w:hAnsi="Times New Roman"/>
                      <w:b/>
                      <w:i/>
                      <w:sz w:val="24"/>
                      <w:lang w:val="fr-FR"/>
                    </w:rPr>
                    <w:t> </w:t>
                  </w:r>
                  <w:r w:rsidRPr="009B5F25">
                    <w:rPr>
                      <w:rFonts w:ascii="Times New Roman" w:hAnsi="Times New Roman"/>
                      <w:b/>
                      <w:i/>
                      <w:sz w:val="24"/>
                      <w:lang w:val="fr-FR"/>
                    </w:rPr>
                    <w:t> </w:t>
                  </w:r>
                </w:p>
                <w:p w:rsidR="00534F20" w:rsidRPr="004A2214" w:rsidRDefault="00534F20" w:rsidP="00CD2869">
                  <w:pPr>
                    <w:rPr>
                      <w:lang w:val="fr-FR"/>
                    </w:rPr>
                  </w:pPr>
                </w:p>
              </w:tc>
              <w:tc>
                <w:tcPr>
                  <w:tcW w:w="2004" w:type="dxa"/>
                </w:tcPr>
                <w:p w:rsidR="00534F20" w:rsidRPr="004A2214" w:rsidRDefault="00534F20" w:rsidP="00CD2869">
                  <w:pPr>
                    <w:rPr>
                      <w:lang w:val="fr-FR"/>
                    </w:rPr>
                  </w:pPr>
                </w:p>
              </w:tc>
            </w:tr>
            <w:tr w:rsidR="009B5F25" w:rsidRPr="004A2214" w:rsidTr="009B5F25">
              <w:tc>
                <w:tcPr>
                  <w:tcW w:w="8098" w:type="dxa"/>
                </w:tcPr>
                <w:p w:rsidR="00534F20" w:rsidRPr="004A2214" w:rsidRDefault="00534F20" w:rsidP="00113C96">
                  <w:pPr>
                    <w:rPr>
                      <w:lang w:val="fr-FR"/>
                    </w:rPr>
                  </w:pPr>
                  <w:r w:rsidRPr="004A2214">
                    <w:rPr>
                      <w:rFonts w:ascii="Times New Roman" w:hAnsi="Times New Roman"/>
                      <w:b/>
                      <w:sz w:val="24"/>
                      <w:lang w:val="fr-FR"/>
                    </w:rPr>
                    <w:t xml:space="preserve">Technologie </w:t>
                  </w:r>
                  <w:r w:rsidR="00577397">
                    <w:rPr>
                      <w:rFonts w:ascii="Times New Roman" w:hAnsi="Times New Roman"/>
                      <w:b/>
                      <w:sz w:val="24"/>
                      <w:lang w:val="fr-FR"/>
                    </w:rPr>
                    <w:t>i</w:t>
                  </w:r>
                  <w:r w:rsidRPr="004A2214">
                    <w:rPr>
                      <w:rFonts w:ascii="Times New Roman" w:hAnsi="Times New Roman"/>
                      <w:b/>
                      <w:sz w:val="24"/>
                      <w:lang w:val="fr-FR"/>
                    </w:rPr>
                    <w:t>nformatique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9B5F25" w:rsidRDefault="00534F20" w:rsidP="00113C96">
                  <w:pPr>
                    <w:rPr>
                      <w:rFonts w:ascii="Times New Roman" w:hAnsi="Times New Roman"/>
                      <w:b/>
                      <w:sz w:val="24"/>
                      <w:lang w:val="fr-FR"/>
                    </w:rPr>
                  </w:pPr>
                  <w:r w:rsidRPr="004A2214">
                    <w:rPr>
                      <w:rFonts w:ascii="Times New Roman" w:hAnsi="Times New Roman"/>
                      <w:sz w:val="24"/>
                      <w:lang w:val="fr-FR"/>
                    </w:rPr>
                    <w:t>(Veuillez inclure tout ordinateur ou autre équipement électronique associé à l’exécution du projet.)</w:t>
                  </w:r>
                </w:p>
                <w:p w:rsidR="00534F20" w:rsidRPr="009B5F25" w:rsidRDefault="009B5F25" w:rsidP="00113C96">
                  <w:pPr>
                    <w:rPr>
                      <w:i/>
                      <w:lang w:val="fr-FR"/>
                    </w:rPr>
                  </w:pPr>
                  <w:r w:rsidRPr="009B5F25">
                    <w:rPr>
                      <w:rFonts w:ascii="Times New Roman" w:hAnsi="Times New Roman"/>
                      <w:i/>
                      <w:sz w:val="24"/>
                      <w:lang w:val="fr-FR"/>
                    </w:rPr>
                    <w:t>D</w:t>
                  </w:r>
                  <w:r w:rsidR="00577397">
                    <w:rPr>
                      <w:rFonts w:ascii="Times New Roman" w:hAnsi="Times New Roman"/>
                      <w:i/>
                      <w:sz w:val="24"/>
                      <w:lang w:val="fr-FR"/>
                    </w:rPr>
                    <w:t>e</w:t>
                  </w:r>
                  <w:r w:rsidRPr="009B5F25">
                    <w:rPr>
                      <w:rFonts w:ascii="Times New Roman" w:hAnsi="Times New Roman"/>
                      <w:i/>
                      <w:sz w:val="24"/>
                      <w:lang w:val="fr-FR"/>
                    </w:rPr>
                    <w:t>scription de</w:t>
                  </w:r>
                  <w:r w:rsidR="00577397">
                    <w:rPr>
                      <w:rFonts w:ascii="Times New Roman" w:hAnsi="Times New Roman"/>
                      <w:i/>
                      <w:sz w:val="24"/>
                      <w:lang w:val="fr-FR"/>
                    </w:rPr>
                    <w:t xml:space="preserve"> la</w:t>
                  </w:r>
                  <w:r w:rsidRPr="009B5F25">
                    <w:rPr>
                      <w:rFonts w:ascii="Times New Roman" w:hAnsi="Times New Roman"/>
                      <w:i/>
                      <w:sz w:val="24"/>
                      <w:lang w:val="fr-FR"/>
                    </w:rPr>
                    <w:t xml:space="preserve"> cat</w:t>
                  </w:r>
                  <w:r w:rsidR="00577397">
                    <w:rPr>
                      <w:rFonts w:ascii="Times New Roman" w:hAnsi="Times New Roman"/>
                      <w:i/>
                      <w:sz w:val="24"/>
                      <w:lang w:val="fr-FR"/>
                    </w:rPr>
                    <w:t>é</w:t>
                  </w:r>
                  <w:r w:rsidRPr="009B5F25">
                    <w:rPr>
                      <w:rFonts w:ascii="Times New Roman" w:hAnsi="Times New Roman"/>
                      <w:i/>
                      <w:sz w:val="24"/>
                      <w:lang w:val="fr-FR"/>
                    </w:rPr>
                    <w:t>gorie de dépenses.</w:t>
                  </w:r>
                  <w:r w:rsidRPr="009B5F25">
                    <w:rPr>
                      <w:rFonts w:ascii="Times New Roman" w:hAnsi="Times New Roman"/>
                      <w:b/>
                      <w:i/>
                      <w:sz w:val="24"/>
                      <w:lang w:val="fr-FR"/>
                    </w:rPr>
                    <w:t xml:space="preserve"> </w:t>
                  </w:r>
                  <w:r w:rsidRPr="009B5F25">
                    <w:rPr>
                      <w:rFonts w:ascii="Times New Roman" w:hAnsi="Times New Roman"/>
                      <w:b/>
                      <w:i/>
                      <w:sz w:val="24"/>
                      <w:lang w:val="fr-FR"/>
                    </w:rPr>
                    <w:t> </w:t>
                  </w:r>
                  <w:r w:rsidRPr="009B5F25">
                    <w:rPr>
                      <w:rFonts w:ascii="Times New Roman" w:hAnsi="Times New Roman"/>
                      <w:b/>
                      <w:i/>
                      <w:sz w:val="24"/>
                      <w:lang w:val="fr-FR"/>
                    </w:rPr>
                    <w:t> </w:t>
                  </w:r>
                  <w:r w:rsidRPr="009B5F25">
                    <w:rPr>
                      <w:rFonts w:ascii="Times New Roman" w:hAnsi="Times New Roman"/>
                      <w:b/>
                      <w:i/>
                      <w:sz w:val="24"/>
                      <w:lang w:val="fr-FR"/>
                    </w:rPr>
                    <w:t> </w:t>
                  </w:r>
                  <w:r w:rsidRPr="009B5F25">
                    <w:rPr>
                      <w:rFonts w:ascii="Times New Roman" w:hAnsi="Times New Roman"/>
                      <w:b/>
                      <w:i/>
                      <w:sz w:val="24"/>
                      <w:lang w:val="fr-FR"/>
                    </w:rPr>
                    <w:t> </w:t>
                  </w:r>
                  <w:r w:rsidRPr="009B5F25">
                    <w:rPr>
                      <w:rFonts w:ascii="Times New Roman" w:hAnsi="Times New Roman"/>
                      <w:b/>
                      <w:i/>
                      <w:sz w:val="24"/>
                      <w:lang w:val="fr-FR"/>
                    </w:rPr>
                    <w:t> </w:t>
                  </w:r>
                  <w:r w:rsidR="00534F20" w:rsidRPr="004A2214">
                    <w:rPr>
                      <w:rFonts w:ascii="Times New Roman" w:hAnsi="Times New Roman"/>
                      <w:b/>
                      <w:sz w:val="24"/>
                      <w:lang w:val="fr-FR"/>
                    </w:rPr>
                    <w:t> </w:t>
                  </w:r>
                  <w:r w:rsidR="00534F20" w:rsidRPr="004A2214">
                    <w:rPr>
                      <w:rFonts w:ascii="Times New Roman" w:hAnsi="Times New Roman"/>
                      <w:b/>
                      <w:sz w:val="24"/>
                      <w:lang w:val="fr-FR"/>
                    </w:rPr>
                    <w:t> </w:t>
                  </w:r>
                  <w:r w:rsidR="00534F20" w:rsidRPr="004A2214">
                    <w:rPr>
                      <w:rFonts w:ascii="Times New Roman" w:hAnsi="Times New Roman"/>
                      <w:b/>
                      <w:sz w:val="24"/>
                      <w:lang w:val="fr-FR"/>
                    </w:rPr>
                    <w:t> </w:t>
                  </w:r>
                  <w:r w:rsidR="00534F20" w:rsidRPr="004A2214">
                    <w:rPr>
                      <w:rFonts w:ascii="Times New Roman" w:hAnsi="Times New Roman"/>
                      <w:b/>
                      <w:sz w:val="24"/>
                      <w:lang w:val="fr-FR"/>
                    </w:rPr>
                    <w:t> </w:t>
                  </w:r>
                </w:p>
                <w:p w:rsidR="00534F20" w:rsidRPr="004A2214" w:rsidRDefault="00534F20" w:rsidP="00CD2869">
                  <w:pPr>
                    <w:rPr>
                      <w:lang w:val="fr-FR"/>
                    </w:rPr>
                  </w:pPr>
                </w:p>
              </w:tc>
              <w:tc>
                <w:tcPr>
                  <w:tcW w:w="2004" w:type="dxa"/>
                </w:tcPr>
                <w:p w:rsidR="00534F20" w:rsidRPr="004A2214" w:rsidRDefault="00534F20" w:rsidP="00CD2869">
                  <w:pPr>
                    <w:rPr>
                      <w:lang w:val="fr-FR"/>
                    </w:rPr>
                  </w:pPr>
                </w:p>
              </w:tc>
            </w:tr>
            <w:tr w:rsidR="009B5F25" w:rsidRPr="004A2214" w:rsidTr="009B5F25">
              <w:tc>
                <w:tcPr>
                  <w:tcW w:w="8098" w:type="dxa"/>
                </w:tcPr>
                <w:p w:rsidR="00534F20" w:rsidRPr="004A2214" w:rsidRDefault="00534F20" w:rsidP="00113C96">
                  <w:pPr>
                    <w:rPr>
                      <w:lang w:val="fr-FR"/>
                    </w:rPr>
                  </w:pPr>
                  <w:r w:rsidRPr="004A2214">
                    <w:rPr>
                      <w:rFonts w:ascii="Times New Roman" w:hAnsi="Times New Roman"/>
                      <w:b/>
                      <w:sz w:val="24"/>
                      <w:lang w:val="fr-FR"/>
                    </w:rPr>
                    <w:t>Autres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9B5F25" w:rsidRDefault="00534F20" w:rsidP="00113C96">
                  <w:pPr>
                    <w:rPr>
                      <w:rFonts w:ascii="Times New Roman" w:hAnsi="Times New Roman"/>
                      <w:b/>
                      <w:sz w:val="24"/>
                      <w:lang w:val="fr-FR"/>
                    </w:rPr>
                  </w:pPr>
                  <w:r w:rsidRPr="004A2214">
                    <w:rPr>
                      <w:rFonts w:ascii="Times New Roman" w:hAnsi="Times New Roman"/>
                      <w:sz w:val="24"/>
                      <w:lang w:val="fr-FR"/>
                    </w:rPr>
                    <w:t xml:space="preserve">(Veuillez inclure  toute autre dépense associée au projet, en fournissant des détails ci-dessous.) </w:t>
                  </w:r>
                </w:p>
                <w:p w:rsidR="00534F20" w:rsidRPr="009B5F25" w:rsidRDefault="009B5F25" w:rsidP="00113C96">
                  <w:pPr>
                    <w:rPr>
                      <w:i/>
                      <w:lang w:val="fr-FR"/>
                    </w:rPr>
                  </w:pPr>
                  <w:r w:rsidRPr="009B5F25">
                    <w:rPr>
                      <w:rFonts w:ascii="Times New Roman" w:hAnsi="Times New Roman"/>
                      <w:i/>
                      <w:sz w:val="24"/>
                      <w:lang w:val="fr-FR"/>
                    </w:rPr>
                    <w:t>D</w:t>
                  </w:r>
                  <w:r w:rsidR="00577397">
                    <w:rPr>
                      <w:rFonts w:ascii="Times New Roman" w:hAnsi="Times New Roman"/>
                      <w:i/>
                      <w:sz w:val="24"/>
                      <w:lang w:val="fr-FR"/>
                    </w:rPr>
                    <w:t>e</w:t>
                  </w:r>
                  <w:r w:rsidRPr="009B5F25">
                    <w:rPr>
                      <w:rFonts w:ascii="Times New Roman" w:hAnsi="Times New Roman"/>
                      <w:i/>
                      <w:sz w:val="24"/>
                      <w:lang w:val="fr-FR"/>
                    </w:rPr>
                    <w:t xml:space="preserve">scription de </w:t>
                  </w:r>
                  <w:r w:rsidR="00577397">
                    <w:rPr>
                      <w:rFonts w:ascii="Times New Roman" w:hAnsi="Times New Roman"/>
                      <w:i/>
                      <w:sz w:val="24"/>
                      <w:lang w:val="fr-FR"/>
                    </w:rPr>
                    <w:t xml:space="preserve">la </w:t>
                  </w:r>
                  <w:r w:rsidRPr="009B5F25">
                    <w:rPr>
                      <w:rFonts w:ascii="Times New Roman" w:hAnsi="Times New Roman"/>
                      <w:i/>
                      <w:sz w:val="24"/>
                      <w:lang w:val="fr-FR"/>
                    </w:rPr>
                    <w:t>cat</w:t>
                  </w:r>
                  <w:r w:rsidR="00577397">
                    <w:rPr>
                      <w:rFonts w:ascii="Times New Roman" w:hAnsi="Times New Roman"/>
                      <w:i/>
                      <w:sz w:val="24"/>
                      <w:lang w:val="fr-FR"/>
                    </w:rPr>
                    <w:t>é</w:t>
                  </w:r>
                  <w:r w:rsidRPr="009B5F25">
                    <w:rPr>
                      <w:rFonts w:ascii="Times New Roman" w:hAnsi="Times New Roman"/>
                      <w:i/>
                      <w:sz w:val="24"/>
                      <w:lang w:val="fr-FR"/>
                    </w:rPr>
                    <w:t>gorie de dépenses.</w:t>
                  </w:r>
                  <w:r w:rsidRPr="009B5F25">
                    <w:rPr>
                      <w:rFonts w:ascii="Times New Roman" w:hAnsi="Times New Roman"/>
                      <w:b/>
                      <w:i/>
                      <w:sz w:val="24"/>
                      <w:lang w:val="fr-FR"/>
                    </w:rPr>
                    <w:t xml:space="preserve"> </w:t>
                  </w:r>
                  <w:r w:rsidRPr="009B5F25">
                    <w:rPr>
                      <w:rFonts w:ascii="Times New Roman" w:hAnsi="Times New Roman"/>
                      <w:b/>
                      <w:i/>
                      <w:sz w:val="24"/>
                      <w:lang w:val="fr-FR"/>
                    </w:rPr>
                    <w:t> </w:t>
                  </w:r>
                  <w:r w:rsidRPr="009B5F25">
                    <w:rPr>
                      <w:rFonts w:ascii="Times New Roman" w:hAnsi="Times New Roman"/>
                      <w:b/>
                      <w:i/>
                      <w:sz w:val="24"/>
                      <w:lang w:val="fr-FR"/>
                    </w:rPr>
                    <w:t> </w:t>
                  </w:r>
                  <w:r w:rsidRPr="009B5F25">
                    <w:rPr>
                      <w:rFonts w:ascii="Times New Roman" w:hAnsi="Times New Roman"/>
                      <w:b/>
                      <w:i/>
                      <w:sz w:val="24"/>
                      <w:lang w:val="fr-FR"/>
                    </w:rPr>
                    <w:t> </w:t>
                  </w:r>
                  <w:r w:rsidRPr="009B5F25">
                    <w:rPr>
                      <w:rFonts w:ascii="Times New Roman" w:hAnsi="Times New Roman"/>
                      <w:b/>
                      <w:i/>
                      <w:sz w:val="24"/>
                      <w:lang w:val="fr-FR"/>
                    </w:rPr>
                    <w:t> </w:t>
                  </w:r>
                  <w:r w:rsidRPr="009B5F25">
                    <w:rPr>
                      <w:rFonts w:ascii="Times New Roman" w:hAnsi="Times New Roman"/>
                      <w:b/>
                      <w:i/>
                      <w:sz w:val="24"/>
                      <w:lang w:val="fr-FR"/>
                    </w:rPr>
                    <w:t> </w:t>
                  </w:r>
                  <w:r w:rsidR="00534F20" w:rsidRPr="004A2214">
                    <w:rPr>
                      <w:rFonts w:ascii="Times New Roman" w:hAnsi="Times New Roman"/>
                      <w:b/>
                      <w:sz w:val="24"/>
                      <w:lang w:val="fr-FR"/>
                    </w:rPr>
                    <w:t> </w:t>
                  </w:r>
                  <w:r w:rsidR="00534F20" w:rsidRPr="004A2214">
                    <w:rPr>
                      <w:rFonts w:ascii="Times New Roman" w:hAnsi="Times New Roman"/>
                      <w:b/>
                      <w:sz w:val="24"/>
                      <w:lang w:val="fr-FR"/>
                    </w:rPr>
                    <w:t> </w:t>
                  </w:r>
                  <w:r w:rsidR="00534F20" w:rsidRPr="004A2214">
                    <w:rPr>
                      <w:rFonts w:ascii="Times New Roman" w:hAnsi="Times New Roman"/>
                      <w:b/>
                      <w:sz w:val="24"/>
                      <w:lang w:val="fr-FR"/>
                    </w:rPr>
                    <w:t> </w:t>
                  </w:r>
                </w:p>
                <w:p w:rsidR="00534F20" w:rsidRPr="004A2214" w:rsidRDefault="00534F20" w:rsidP="00CD2869">
                  <w:pPr>
                    <w:rPr>
                      <w:lang w:val="fr-FR"/>
                    </w:rPr>
                  </w:pPr>
                </w:p>
              </w:tc>
              <w:tc>
                <w:tcPr>
                  <w:tcW w:w="2004" w:type="dxa"/>
                </w:tcPr>
                <w:p w:rsidR="00534F20" w:rsidRPr="004A2214" w:rsidRDefault="00534F20" w:rsidP="00CD2869">
                  <w:pPr>
                    <w:rPr>
                      <w:lang w:val="fr-FR"/>
                    </w:rPr>
                  </w:pPr>
                </w:p>
              </w:tc>
            </w:tr>
            <w:tr w:rsidR="009B5F25" w:rsidRPr="004A2214" w:rsidTr="009B5F25">
              <w:tc>
                <w:tcPr>
                  <w:tcW w:w="8098" w:type="dxa"/>
                </w:tcPr>
                <w:p w:rsidR="00534F20" w:rsidRPr="004A2214" w:rsidRDefault="00534F20" w:rsidP="00113C96">
                  <w:pPr>
                    <w:rPr>
                      <w:lang w:val="fr-FR"/>
                    </w:rPr>
                  </w:pPr>
                  <w:r w:rsidRPr="004A2214">
                    <w:rPr>
                      <w:rFonts w:ascii="Times New Roman" w:hAnsi="Times New Roman"/>
                      <w:b/>
                      <w:sz w:val="24"/>
                      <w:lang w:val="fr-FR"/>
                    </w:rPr>
                    <w:t>TOTAL</w:t>
                  </w:r>
                  <w:r w:rsidR="00577397">
                    <w:rPr>
                      <w:rFonts w:ascii="Times New Roman" w:hAnsi="Times New Roman"/>
                      <w:b/>
                      <w:sz w:val="24"/>
                      <w:lang w:val="fr-FR"/>
                    </w:rPr>
                    <w:t xml:space="preserve"> </w:t>
                  </w:r>
                  <w:r w:rsidRPr="004A2214">
                    <w:rPr>
                      <w:rFonts w:ascii="Times New Roman" w:hAnsi="Times New Roman"/>
                      <w:b/>
                      <w:sz w:val="24"/>
                      <w:lang w:val="fr-FR"/>
                    </w:rPr>
                    <w:t xml:space="preserve">: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534F20" w:rsidRPr="004A2214" w:rsidRDefault="00534F20" w:rsidP="00113C96">
                  <w:pPr>
                    <w:rPr>
                      <w:rFonts w:ascii="Times New Roman" w:hAnsi="Times New Roman"/>
                      <w:sz w:val="24"/>
                      <w:lang w:val="fr-FR"/>
                    </w:rPr>
                  </w:pPr>
                  <w:r w:rsidRPr="004A2214">
                    <w:rPr>
                      <w:rFonts w:ascii="Times New Roman" w:hAnsi="Times New Roman"/>
                      <w:sz w:val="24"/>
                      <w:lang w:val="fr-FR"/>
                    </w:rPr>
                    <w:t>(PAS PLUS DE: $5 000)</w:t>
                  </w:r>
                </w:p>
                <w:p w:rsidR="00534F20" w:rsidRPr="004A2214" w:rsidRDefault="00534F20" w:rsidP="00CD2869">
                  <w:pPr>
                    <w:rPr>
                      <w:lang w:val="fr-FR"/>
                    </w:rPr>
                  </w:pPr>
                </w:p>
              </w:tc>
              <w:tc>
                <w:tcPr>
                  <w:tcW w:w="2004" w:type="dxa"/>
                </w:tcPr>
                <w:p w:rsidR="00534F20" w:rsidRPr="004A2214" w:rsidRDefault="00534F20" w:rsidP="00CD2869">
                  <w:pPr>
                    <w:rPr>
                      <w:lang w:val="fr-FR"/>
                    </w:rPr>
                  </w:pPr>
                </w:p>
              </w:tc>
            </w:tr>
          </w:tbl>
          <w:p w:rsidR="00113C96" w:rsidRPr="004A2214" w:rsidRDefault="00113C96" w:rsidP="00CD2869">
            <w:pPr>
              <w:rPr>
                <w:lang w:val="fr-FR"/>
              </w:rPr>
            </w:pPr>
          </w:p>
          <w:p w:rsidR="005F0753" w:rsidRPr="004A2214" w:rsidRDefault="00CD2869" w:rsidP="00A77DDA">
            <w:pPr>
              <w:rPr>
                <w:lang w:val="fr-FR"/>
              </w:rPr>
            </w:pPr>
            <w:r w:rsidRPr="004A2214">
              <w:rPr>
                <w:lang w:val="fr-FR"/>
              </w:rPr>
              <w:br w:type="page"/>
            </w:r>
          </w:p>
          <w:p w:rsidR="005F0753" w:rsidRPr="004A2214" w:rsidRDefault="005F0753" w:rsidP="00A77DDA">
            <w:pPr>
              <w:rPr>
                <w:lang w:val="fr-FR"/>
              </w:rPr>
            </w:pPr>
          </w:p>
        </w:tc>
      </w:tr>
      <w:tr w:rsidR="00A77DDA" w:rsidRPr="004A2214" w:rsidTr="00DF7130">
        <w:trPr>
          <w:trHeight w:val="288"/>
          <w:jc w:val="center"/>
        </w:trPr>
        <w:tc>
          <w:tcPr>
            <w:tcW w:w="10289" w:type="dxa"/>
            <w:gridSpan w:val="5"/>
            <w:shd w:val="clear" w:color="auto" w:fill="D9D9D9" w:themeFill="background1" w:themeFillShade="D9"/>
            <w:vAlign w:val="center"/>
          </w:tcPr>
          <w:p w:rsidR="00CD2869" w:rsidRPr="004A2214" w:rsidRDefault="00CD2869" w:rsidP="00CD2869">
            <w:pPr>
              <w:pStyle w:val="Heading2"/>
              <w:rPr>
                <w:rFonts w:ascii="Times New Roman" w:hAnsi="Times New Roman"/>
                <w:i/>
                <w:sz w:val="24"/>
                <w:szCs w:val="24"/>
                <w:lang w:val="fr-FR"/>
              </w:rPr>
            </w:pPr>
            <w:r w:rsidRPr="004A2214">
              <w:rPr>
                <w:rFonts w:ascii="Times New Roman" w:hAnsi="Times New Roman"/>
                <w:i/>
                <w:sz w:val="24"/>
                <w:szCs w:val="24"/>
                <w:lang w:val="fr-FR"/>
              </w:rPr>
              <w:lastRenderedPageBreak/>
              <w:t xml:space="preserve">PARTIE F: COMMENT AVEZ-VOUS ENTENDU PARLER DE NOUS? </w:t>
            </w:r>
          </w:p>
        </w:tc>
      </w:tr>
      <w:tr w:rsidR="00E23E21" w:rsidRPr="004A2214" w:rsidTr="00534F20">
        <w:trPr>
          <w:trHeight w:val="581"/>
          <w:jc w:val="center"/>
        </w:trPr>
        <w:tc>
          <w:tcPr>
            <w:tcW w:w="10289" w:type="dxa"/>
            <w:gridSpan w:val="5"/>
            <w:vAlign w:val="center"/>
          </w:tcPr>
          <w:p w:rsidR="00E23E21" w:rsidRPr="004A2214" w:rsidRDefault="00CD2869" w:rsidP="00A77DDA">
            <w:pPr>
              <w:rPr>
                <w:rFonts w:ascii="Times New Roman" w:hAnsi="Times New Roman"/>
                <w:i/>
                <w:color w:val="FF0000"/>
                <w:sz w:val="22"/>
                <w:szCs w:val="22"/>
                <w:lang w:val="fr-FR"/>
              </w:rPr>
            </w:pPr>
            <w:r w:rsidRPr="004A2214">
              <w:rPr>
                <w:rFonts w:ascii="Times New Roman" w:hAnsi="Times New Roman"/>
                <w:sz w:val="24"/>
                <w:lang w:val="fr-FR"/>
              </w:rPr>
              <w:t xml:space="preserve">Veuillez répondre aux questions suivantes pour notre information. </w:t>
            </w:r>
          </w:p>
          <w:p w:rsidR="00D90BED" w:rsidRPr="004A2214" w:rsidRDefault="00D90BED" w:rsidP="00A77DDA">
            <w:pPr>
              <w:rPr>
                <w:lang w:val="fr-FR"/>
              </w:rPr>
            </w:pPr>
            <w:r w:rsidRPr="004A2214">
              <w:rPr>
                <w:rFonts w:ascii="Times New Roman" w:hAnsi="Times New Roman"/>
                <w:i/>
                <w:sz w:val="22"/>
                <w:szCs w:val="22"/>
                <w:lang w:val="fr-FR"/>
              </w:rPr>
              <w:t>Pour cocher une case, veuillez double cli</w:t>
            </w:r>
            <w:r w:rsidR="00577397">
              <w:rPr>
                <w:rFonts w:ascii="Times New Roman" w:hAnsi="Times New Roman"/>
                <w:i/>
                <w:sz w:val="22"/>
                <w:szCs w:val="22"/>
                <w:lang w:val="fr-FR"/>
              </w:rPr>
              <w:t>qu</w:t>
            </w:r>
            <w:r w:rsidRPr="004A2214">
              <w:rPr>
                <w:rFonts w:ascii="Times New Roman" w:hAnsi="Times New Roman"/>
                <w:i/>
                <w:sz w:val="22"/>
                <w:szCs w:val="22"/>
                <w:lang w:val="fr-FR"/>
              </w:rPr>
              <w:t>er la case puis sous l’onglet “default value” cli</w:t>
            </w:r>
            <w:r w:rsidR="00577397">
              <w:rPr>
                <w:rFonts w:ascii="Times New Roman" w:hAnsi="Times New Roman"/>
                <w:i/>
                <w:sz w:val="22"/>
                <w:szCs w:val="22"/>
                <w:lang w:val="fr-FR"/>
              </w:rPr>
              <w:t>qu</w:t>
            </w:r>
            <w:r w:rsidRPr="004A2214">
              <w:rPr>
                <w:rFonts w:ascii="Times New Roman" w:hAnsi="Times New Roman"/>
                <w:i/>
                <w:sz w:val="22"/>
                <w:szCs w:val="22"/>
                <w:lang w:val="fr-FR"/>
              </w:rPr>
              <w:t>ez sur “</w:t>
            </w:r>
            <w:proofErr w:type="spellStart"/>
            <w:r w:rsidRPr="004A2214">
              <w:rPr>
                <w:rFonts w:ascii="Times New Roman" w:hAnsi="Times New Roman"/>
                <w:i/>
                <w:sz w:val="22"/>
                <w:szCs w:val="22"/>
                <w:lang w:val="fr-FR"/>
              </w:rPr>
              <w:t>Checked</w:t>
            </w:r>
            <w:proofErr w:type="spellEnd"/>
            <w:r w:rsidRPr="004A2214">
              <w:rPr>
                <w:rFonts w:ascii="Times New Roman" w:hAnsi="Times New Roman"/>
                <w:i/>
                <w:sz w:val="22"/>
                <w:szCs w:val="22"/>
                <w:lang w:val="fr-FR"/>
              </w:rPr>
              <w:t xml:space="preserve">”. </w:t>
            </w:r>
            <w:r w:rsidRPr="004A2214">
              <w:rPr>
                <w:rFonts w:ascii="Times New Roman" w:hAnsi="Times New Roman"/>
                <w:sz w:val="24"/>
                <w:lang w:val="fr-FR"/>
              </w:rPr>
              <w:t xml:space="preserve"> </w:t>
            </w:r>
          </w:p>
        </w:tc>
      </w:tr>
      <w:tr w:rsidR="00E23E21" w:rsidRPr="004A2214" w:rsidTr="00FD0F99">
        <w:trPr>
          <w:trHeight w:val="403"/>
          <w:jc w:val="center"/>
        </w:trPr>
        <w:tc>
          <w:tcPr>
            <w:tcW w:w="10289" w:type="dxa"/>
            <w:gridSpan w:val="5"/>
            <w:vAlign w:val="center"/>
          </w:tcPr>
          <w:p w:rsidR="00E23E21" w:rsidRPr="004A2214" w:rsidRDefault="00CD2869" w:rsidP="00A77DDA">
            <w:pPr>
              <w:rPr>
                <w:rFonts w:ascii="Times New Roman" w:hAnsi="Times New Roman"/>
                <w:sz w:val="24"/>
                <w:lang w:val="fr-FR"/>
              </w:rPr>
            </w:pPr>
            <w:r w:rsidRPr="004A2214">
              <w:rPr>
                <w:rFonts w:ascii="Times New Roman" w:hAnsi="Times New Roman"/>
                <w:sz w:val="22"/>
                <w:szCs w:val="22"/>
                <w:lang w:val="fr-FR"/>
              </w:rPr>
              <w:t xml:space="preserve">1. </w:t>
            </w:r>
            <w:r w:rsidR="008C3306" w:rsidRPr="004A2214">
              <w:rPr>
                <w:rFonts w:ascii="Times New Roman" w:hAnsi="Times New Roman"/>
                <w:sz w:val="24"/>
                <w:lang w:val="fr-FR"/>
              </w:rPr>
              <w:t>Comment avez-vous entendu parler</w:t>
            </w:r>
            <w:r w:rsidRPr="004A2214">
              <w:rPr>
                <w:rFonts w:ascii="Times New Roman" w:hAnsi="Times New Roman"/>
                <w:sz w:val="24"/>
                <w:lang w:val="fr-FR"/>
              </w:rPr>
              <w:t xml:space="preserve"> du concours de JusticeMakers? (</w:t>
            </w:r>
            <w:r w:rsidRPr="004A2214">
              <w:rPr>
                <w:rFonts w:ascii="Times New Roman" w:hAnsi="Times New Roman"/>
                <w:b/>
                <w:sz w:val="24"/>
                <w:u w:val="single"/>
                <w:lang w:val="fr-FR"/>
              </w:rPr>
              <w:t>SOULIGNEZ</w:t>
            </w:r>
            <w:r w:rsidRPr="004A2214">
              <w:rPr>
                <w:rFonts w:ascii="Times New Roman" w:hAnsi="Times New Roman"/>
                <w:sz w:val="24"/>
                <w:lang w:val="fr-FR"/>
              </w:rPr>
              <w:t xml:space="preserve"> tout ce qui s’applique à vous.) </w:t>
            </w:r>
            <w:r w:rsidRPr="004A2214">
              <w:rPr>
                <w:rFonts w:ascii="Times New Roman" w:hAnsi="Times New Roman"/>
                <w:sz w:val="24"/>
                <w:lang w:val="fr-FR"/>
              </w:rPr>
              <w:br/>
            </w:r>
          </w:p>
        </w:tc>
      </w:tr>
      <w:tr w:rsidR="00E23E21" w:rsidRPr="004A2214" w:rsidTr="00FD0F99">
        <w:trPr>
          <w:trHeight w:val="403"/>
          <w:jc w:val="center"/>
        </w:trPr>
        <w:tc>
          <w:tcPr>
            <w:tcW w:w="10289" w:type="dxa"/>
            <w:gridSpan w:val="5"/>
            <w:vAlign w:val="center"/>
          </w:tcPr>
          <w:p w:rsidR="00E23E21" w:rsidRPr="004A2214" w:rsidRDefault="00E37C97" w:rsidP="00A77DDA">
            <w:pPr>
              <w:rPr>
                <w:sz w:val="24"/>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E23E21"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D6194A" w:rsidRPr="004A2214">
              <w:rPr>
                <w:rStyle w:val="CheckBoxChar"/>
                <w:rFonts w:ascii="Times New Roman" w:hAnsi="Times New Roman"/>
                <w:sz w:val="22"/>
                <w:szCs w:val="22"/>
                <w:lang w:val="fr-FR"/>
              </w:rPr>
              <w:t xml:space="preserve"> </w:t>
            </w:r>
            <w:r w:rsidR="00CD2869" w:rsidRPr="004A2214">
              <w:rPr>
                <w:rFonts w:ascii="Times New Roman" w:hAnsi="Times New Roman"/>
                <w:sz w:val="24"/>
                <w:lang w:val="fr-FR"/>
              </w:rPr>
              <w:t xml:space="preserve">Une conversation </w:t>
            </w:r>
          </w:p>
        </w:tc>
      </w:tr>
      <w:tr w:rsidR="00E23E21" w:rsidRPr="004A2214" w:rsidTr="00FD0F99">
        <w:trPr>
          <w:trHeight w:val="403"/>
          <w:jc w:val="center"/>
        </w:trPr>
        <w:tc>
          <w:tcPr>
            <w:tcW w:w="10289" w:type="dxa"/>
            <w:gridSpan w:val="5"/>
            <w:vAlign w:val="center"/>
          </w:tcPr>
          <w:p w:rsidR="00E23E21" w:rsidRPr="004A2214" w:rsidRDefault="00E37C97" w:rsidP="00A77DDA">
            <w:pPr>
              <w:rPr>
                <w:rFonts w:ascii="Times New Roman" w:hAnsi="Times New Roman"/>
                <w:sz w:val="22"/>
                <w:szCs w:val="22"/>
                <w:lang w:val="fr-FR"/>
              </w:rPr>
            </w:pPr>
            <w:r w:rsidRPr="004A2214">
              <w:rPr>
                <w:rStyle w:val="CheckBoxChar"/>
                <w:rFonts w:ascii="Times New Roman" w:hAnsi="Times New Roman"/>
                <w:sz w:val="22"/>
                <w:szCs w:val="22"/>
                <w:lang w:val="fr-FR"/>
              </w:rPr>
              <w:lastRenderedPageBreak/>
              <w:fldChar w:fldCharType="begin">
                <w:ffData>
                  <w:name w:val="Check3"/>
                  <w:enabled/>
                  <w:calcOnExit w:val="0"/>
                  <w:checkBox>
                    <w:sizeAuto/>
                    <w:default w:val="0"/>
                  </w:checkBox>
                </w:ffData>
              </w:fldChar>
            </w:r>
            <w:r w:rsidR="00E23E21"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D6194A" w:rsidRPr="004A2214">
              <w:rPr>
                <w:rStyle w:val="CheckBoxChar"/>
                <w:rFonts w:ascii="Times New Roman" w:hAnsi="Times New Roman"/>
                <w:sz w:val="22"/>
                <w:szCs w:val="22"/>
                <w:lang w:val="fr-FR"/>
              </w:rPr>
              <w:t xml:space="preserve"> </w:t>
            </w:r>
            <w:r w:rsidR="00CD2869" w:rsidRPr="004A2214">
              <w:rPr>
                <w:rStyle w:val="CheckBoxChar"/>
                <w:rFonts w:ascii="Times New Roman" w:hAnsi="Times New Roman"/>
                <w:color w:val="auto"/>
                <w:sz w:val="22"/>
                <w:szCs w:val="22"/>
                <w:lang w:val="fr-FR"/>
              </w:rPr>
              <w:t>U</w:t>
            </w:r>
            <w:r w:rsidR="00D6194A" w:rsidRPr="004A2214">
              <w:rPr>
                <w:rStyle w:val="CheckBoxChar"/>
                <w:rFonts w:ascii="Times New Roman" w:hAnsi="Times New Roman"/>
                <w:color w:val="auto"/>
                <w:sz w:val="22"/>
                <w:szCs w:val="22"/>
                <w:lang w:val="fr-FR"/>
              </w:rPr>
              <w:t>n email</w:t>
            </w:r>
          </w:p>
        </w:tc>
      </w:tr>
      <w:tr w:rsidR="00E23E21" w:rsidRPr="004A2214" w:rsidTr="00FD0F99">
        <w:trPr>
          <w:trHeight w:val="403"/>
          <w:jc w:val="center"/>
        </w:trPr>
        <w:tc>
          <w:tcPr>
            <w:tcW w:w="10289" w:type="dxa"/>
            <w:gridSpan w:val="5"/>
            <w:vAlign w:val="center"/>
          </w:tcPr>
          <w:p w:rsidR="00E23E21" w:rsidRPr="004A2214" w:rsidRDefault="00E37C97" w:rsidP="00A77DDA">
            <w:pPr>
              <w:rPr>
                <w:sz w:val="24"/>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E23E21"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D6194A" w:rsidRPr="004A2214">
              <w:rPr>
                <w:rStyle w:val="CheckBoxChar"/>
                <w:rFonts w:ascii="Times New Roman" w:hAnsi="Times New Roman"/>
                <w:sz w:val="22"/>
                <w:szCs w:val="22"/>
                <w:lang w:val="fr-FR"/>
              </w:rPr>
              <w:t xml:space="preserve"> </w:t>
            </w:r>
            <w:r w:rsidR="00CD2869" w:rsidRPr="004A2214">
              <w:rPr>
                <w:rFonts w:ascii="Times New Roman" w:hAnsi="Times New Roman"/>
                <w:sz w:val="24"/>
                <w:lang w:val="fr-FR"/>
              </w:rPr>
              <w:t>Un poster ou une carte postale</w:t>
            </w:r>
          </w:p>
        </w:tc>
      </w:tr>
      <w:tr w:rsidR="00E23E21" w:rsidRPr="004A2214" w:rsidTr="00FD0F99">
        <w:trPr>
          <w:trHeight w:val="403"/>
          <w:jc w:val="center"/>
        </w:trPr>
        <w:tc>
          <w:tcPr>
            <w:tcW w:w="10289" w:type="dxa"/>
            <w:gridSpan w:val="5"/>
            <w:vAlign w:val="center"/>
          </w:tcPr>
          <w:p w:rsidR="00E23E21" w:rsidRPr="004A2214" w:rsidRDefault="00E37C97" w:rsidP="00A77DDA">
            <w:pPr>
              <w:rPr>
                <w:rFonts w:ascii="Times New Roman" w:hAnsi="Times New Roman"/>
                <w:sz w:val="24"/>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E23E21"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D6194A" w:rsidRPr="004A2214">
              <w:rPr>
                <w:rStyle w:val="CheckBoxChar"/>
                <w:rFonts w:ascii="Times New Roman" w:hAnsi="Times New Roman"/>
                <w:sz w:val="22"/>
                <w:szCs w:val="22"/>
                <w:lang w:val="fr-FR"/>
              </w:rPr>
              <w:t xml:space="preserve"> </w:t>
            </w:r>
            <w:r w:rsidR="00577397">
              <w:rPr>
                <w:rFonts w:ascii="Times New Roman" w:hAnsi="Times New Roman"/>
                <w:sz w:val="24"/>
                <w:lang w:val="fr-FR"/>
              </w:rPr>
              <w:t>Le</w:t>
            </w:r>
            <w:r w:rsidR="00CD2869" w:rsidRPr="004A2214">
              <w:rPr>
                <w:rFonts w:ascii="Times New Roman" w:hAnsi="Times New Roman"/>
                <w:sz w:val="24"/>
                <w:lang w:val="fr-FR"/>
              </w:rPr>
              <w:t xml:space="preserve"> site IBJ</w:t>
            </w:r>
          </w:p>
        </w:tc>
      </w:tr>
      <w:tr w:rsidR="00E23E21" w:rsidRPr="004A2214" w:rsidTr="00FD0F99">
        <w:trPr>
          <w:trHeight w:val="403"/>
          <w:jc w:val="center"/>
        </w:trPr>
        <w:tc>
          <w:tcPr>
            <w:tcW w:w="10289" w:type="dxa"/>
            <w:gridSpan w:val="5"/>
            <w:vAlign w:val="center"/>
          </w:tcPr>
          <w:p w:rsidR="00E23E21" w:rsidRPr="004A2214" w:rsidRDefault="00E37C97" w:rsidP="00A77DDA">
            <w:pPr>
              <w:rPr>
                <w:rStyle w:val="CheckBoxChar"/>
                <w:color w:val="auto"/>
                <w:sz w:val="24"/>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E23E21"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D6194A" w:rsidRPr="004A2214">
              <w:rPr>
                <w:rStyle w:val="CheckBoxChar"/>
                <w:rFonts w:ascii="Times New Roman" w:hAnsi="Times New Roman"/>
                <w:sz w:val="22"/>
                <w:szCs w:val="22"/>
                <w:lang w:val="fr-FR"/>
              </w:rPr>
              <w:t xml:space="preserve"> </w:t>
            </w:r>
            <w:r w:rsidR="00CD2869" w:rsidRPr="004A2214">
              <w:rPr>
                <w:rFonts w:ascii="Times New Roman" w:hAnsi="Times New Roman"/>
                <w:sz w:val="24"/>
                <w:lang w:val="fr-FR"/>
              </w:rPr>
              <w:t xml:space="preserve">Un évènement JusticeMakers </w:t>
            </w:r>
          </w:p>
        </w:tc>
      </w:tr>
      <w:tr w:rsidR="00E23E21" w:rsidRPr="004A2214" w:rsidTr="00FD0F99">
        <w:trPr>
          <w:trHeight w:val="403"/>
          <w:jc w:val="center"/>
        </w:trPr>
        <w:tc>
          <w:tcPr>
            <w:tcW w:w="10289" w:type="dxa"/>
            <w:gridSpan w:val="5"/>
            <w:vAlign w:val="center"/>
          </w:tcPr>
          <w:p w:rsidR="00E23E21" w:rsidRPr="004A2214" w:rsidRDefault="00E37C97" w:rsidP="00CD2869">
            <w:pP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E23E21"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D6194A" w:rsidRPr="004A2214">
              <w:rPr>
                <w:rStyle w:val="CheckBoxChar"/>
                <w:rFonts w:ascii="Times New Roman" w:hAnsi="Times New Roman"/>
                <w:sz w:val="22"/>
                <w:szCs w:val="22"/>
                <w:lang w:val="fr-FR"/>
              </w:rPr>
              <w:t xml:space="preserve"> </w:t>
            </w:r>
            <w:r w:rsidR="00CD2869" w:rsidRPr="004A2214">
              <w:rPr>
                <w:rStyle w:val="CheckBoxChar"/>
                <w:rFonts w:ascii="Times New Roman" w:hAnsi="Times New Roman"/>
                <w:color w:val="auto"/>
                <w:sz w:val="22"/>
                <w:szCs w:val="22"/>
                <w:lang w:val="fr-FR"/>
              </w:rPr>
              <w:t>À la</w:t>
            </w:r>
            <w:r w:rsidR="00D6194A" w:rsidRPr="004A2214">
              <w:rPr>
                <w:rStyle w:val="CheckBoxChar"/>
                <w:rFonts w:ascii="Times New Roman" w:hAnsi="Times New Roman"/>
                <w:color w:val="auto"/>
                <w:sz w:val="22"/>
                <w:szCs w:val="22"/>
                <w:lang w:val="fr-FR"/>
              </w:rPr>
              <w:t xml:space="preserve"> radio</w:t>
            </w:r>
          </w:p>
        </w:tc>
      </w:tr>
      <w:tr w:rsidR="00E23E21" w:rsidRPr="004A2214" w:rsidTr="00FD0F99">
        <w:trPr>
          <w:trHeight w:val="403"/>
          <w:jc w:val="center"/>
        </w:trPr>
        <w:tc>
          <w:tcPr>
            <w:tcW w:w="10289" w:type="dxa"/>
            <w:gridSpan w:val="5"/>
            <w:vAlign w:val="center"/>
          </w:tcPr>
          <w:p w:rsidR="00E23E21" w:rsidRPr="004A2214" w:rsidRDefault="00E37C97" w:rsidP="00A77DDA">
            <w:pP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E23E21"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D6194A" w:rsidRPr="004A2214">
              <w:rPr>
                <w:rStyle w:val="CheckBoxChar"/>
                <w:rFonts w:ascii="Times New Roman" w:hAnsi="Times New Roman"/>
                <w:sz w:val="22"/>
                <w:szCs w:val="22"/>
                <w:lang w:val="fr-FR"/>
              </w:rPr>
              <w:t xml:space="preserve"> </w:t>
            </w:r>
            <w:r w:rsidR="00CD2869" w:rsidRPr="004A2214">
              <w:rPr>
                <w:rStyle w:val="CheckBoxChar"/>
                <w:rFonts w:ascii="Times New Roman" w:hAnsi="Times New Roman"/>
                <w:color w:val="auto"/>
                <w:sz w:val="22"/>
                <w:szCs w:val="22"/>
                <w:lang w:val="fr-FR"/>
              </w:rPr>
              <w:t>Autre</w:t>
            </w:r>
          </w:p>
        </w:tc>
      </w:tr>
      <w:tr w:rsidR="00E23E21" w:rsidRPr="004A2214" w:rsidTr="00FD0F99">
        <w:trPr>
          <w:trHeight w:val="403"/>
          <w:jc w:val="center"/>
        </w:trPr>
        <w:tc>
          <w:tcPr>
            <w:tcW w:w="10289" w:type="dxa"/>
            <w:gridSpan w:val="5"/>
            <w:vAlign w:val="center"/>
          </w:tcPr>
          <w:p w:rsidR="00E23E21" w:rsidRPr="004A2214" w:rsidRDefault="00D6194A" w:rsidP="00A77DDA">
            <w:pPr>
              <w:rPr>
                <w:rStyle w:val="CheckBoxChar"/>
                <w:rFonts w:ascii="Times New Roman" w:hAnsi="Times New Roman"/>
                <w:sz w:val="22"/>
                <w:szCs w:val="22"/>
                <w:lang w:val="fr-FR"/>
              </w:rPr>
            </w:pPr>
            <w:r w:rsidRPr="004A2214">
              <w:rPr>
                <w:rStyle w:val="CheckBoxChar"/>
                <w:rFonts w:ascii="Times New Roman" w:hAnsi="Times New Roman"/>
                <w:color w:val="auto"/>
                <w:sz w:val="22"/>
                <w:szCs w:val="22"/>
                <w:lang w:val="fr-FR"/>
              </w:rPr>
              <w:t xml:space="preserve">2. </w:t>
            </w:r>
            <w:r w:rsidR="00CD2869" w:rsidRPr="004A2214">
              <w:rPr>
                <w:rFonts w:ascii="Times New Roman" w:hAnsi="Times New Roman"/>
                <w:sz w:val="24"/>
                <w:lang w:val="fr-FR"/>
              </w:rPr>
              <w:t>Si vous avez sélectionné “autre”, veuillez expliquer ci-dessous.</w:t>
            </w:r>
          </w:p>
        </w:tc>
      </w:tr>
      <w:tr w:rsidR="00E23E21" w:rsidRPr="004A2214" w:rsidTr="00FD0F99">
        <w:trPr>
          <w:trHeight w:val="403"/>
          <w:jc w:val="center"/>
        </w:trPr>
        <w:tc>
          <w:tcPr>
            <w:tcW w:w="10289" w:type="dxa"/>
            <w:gridSpan w:val="5"/>
            <w:vAlign w:val="center"/>
          </w:tcPr>
          <w:p w:rsidR="00E23E21" w:rsidRPr="004A2214" w:rsidRDefault="00E23E21" w:rsidP="00A77DDA">
            <w:pPr>
              <w:rPr>
                <w:rStyle w:val="CheckBoxChar"/>
                <w:rFonts w:ascii="Times New Roman" w:hAnsi="Times New Roman"/>
                <w:color w:val="auto"/>
                <w:sz w:val="22"/>
                <w:szCs w:val="22"/>
                <w:lang w:val="fr-FR"/>
              </w:rPr>
            </w:pPr>
          </w:p>
          <w:p w:rsidR="00D6194A" w:rsidRPr="004A2214" w:rsidRDefault="00D6194A" w:rsidP="00A77DDA">
            <w:pPr>
              <w:rPr>
                <w:rStyle w:val="CheckBoxChar"/>
                <w:rFonts w:ascii="Times New Roman" w:hAnsi="Times New Roman"/>
                <w:color w:val="auto"/>
                <w:sz w:val="22"/>
                <w:szCs w:val="22"/>
                <w:lang w:val="fr-FR"/>
              </w:rPr>
            </w:pPr>
          </w:p>
          <w:p w:rsidR="00D6194A" w:rsidRPr="004A2214" w:rsidRDefault="00D6194A" w:rsidP="00A77DDA">
            <w:pPr>
              <w:rPr>
                <w:rStyle w:val="CheckBoxChar"/>
                <w:rFonts w:ascii="Times New Roman" w:hAnsi="Times New Roman"/>
                <w:color w:val="auto"/>
                <w:sz w:val="22"/>
                <w:szCs w:val="22"/>
                <w:lang w:val="fr-FR"/>
              </w:rPr>
            </w:pPr>
          </w:p>
          <w:p w:rsidR="00D6194A" w:rsidRPr="004A2214" w:rsidRDefault="00D6194A" w:rsidP="00A77DDA">
            <w:pPr>
              <w:rPr>
                <w:rStyle w:val="CheckBoxChar"/>
                <w:rFonts w:ascii="Times New Roman" w:hAnsi="Times New Roman"/>
                <w:color w:val="auto"/>
                <w:sz w:val="22"/>
                <w:szCs w:val="22"/>
                <w:lang w:val="fr-FR"/>
              </w:rPr>
            </w:pPr>
          </w:p>
        </w:tc>
      </w:tr>
      <w:tr w:rsidR="00E23E21" w:rsidRPr="004A2214" w:rsidTr="00FD0F99">
        <w:trPr>
          <w:trHeight w:val="403"/>
          <w:jc w:val="center"/>
        </w:trPr>
        <w:tc>
          <w:tcPr>
            <w:tcW w:w="10289" w:type="dxa"/>
            <w:gridSpan w:val="5"/>
            <w:vAlign w:val="center"/>
          </w:tcPr>
          <w:p w:rsidR="00CD2869" w:rsidRPr="004A2214" w:rsidRDefault="00D6194A" w:rsidP="00CD2869">
            <w:pPr>
              <w:rPr>
                <w:rFonts w:ascii="Times New Roman" w:hAnsi="Times New Roman"/>
                <w:sz w:val="24"/>
                <w:lang w:val="fr-FR"/>
              </w:rPr>
            </w:pPr>
            <w:r w:rsidRPr="004A2214">
              <w:rPr>
                <w:rStyle w:val="CheckBoxChar"/>
                <w:rFonts w:ascii="Times New Roman" w:hAnsi="Times New Roman"/>
                <w:color w:val="auto"/>
                <w:sz w:val="22"/>
                <w:szCs w:val="22"/>
                <w:lang w:val="fr-FR"/>
              </w:rPr>
              <w:t xml:space="preserve">3. </w:t>
            </w:r>
            <w:r w:rsidR="00CD2869" w:rsidRPr="004A2214">
              <w:rPr>
                <w:rFonts w:ascii="Times New Roman" w:hAnsi="Times New Roman"/>
                <w:sz w:val="24"/>
                <w:lang w:val="fr-FR"/>
              </w:rPr>
              <w:t xml:space="preserve">Si vous avez entendu parler </w:t>
            </w:r>
            <w:r w:rsidR="008C3306" w:rsidRPr="004A2214">
              <w:rPr>
                <w:rFonts w:ascii="Times New Roman" w:hAnsi="Times New Roman"/>
                <w:sz w:val="24"/>
                <w:lang w:val="fr-FR"/>
              </w:rPr>
              <w:t>de JusticeMakers par une personne</w:t>
            </w:r>
            <w:r w:rsidR="00CD2869" w:rsidRPr="004A2214">
              <w:rPr>
                <w:rFonts w:ascii="Times New Roman" w:hAnsi="Times New Roman"/>
                <w:sz w:val="24"/>
                <w:lang w:val="fr-FR"/>
              </w:rPr>
              <w:t xml:space="preserve"> affilié</w:t>
            </w:r>
            <w:r w:rsidR="008C3306" w:rsidRPr="004A2214">
              <w:rPr>
                <w:rFonts w:ascii="Times New Roman" w:hAnsi="Times New Roman"/>
                <w:sz w:val="24"/>
                <w:lang w:val="fr-FR"/>
              </w:rPr>
              <w:t>e</w:t>
            </w:r>
            <w:r w:rsidR="00CD2869" w:rsidRPr="004A2214">
              <w:rPr>
                <w:rFonts w:ascii="Times New Roman" w:hAnsi="Times New Roman"/>
                <w:sz w:val="24"/>
                <w:lang w:val="fr-FR"/>
              </w:rPr>
              <w:t xml:space="preserve"> à une organisation spécifique, veuillez nommer à la fois la personne et l’organisation ci-dessous.</w:t>
            </w:r>
            <w:r w:rsidR="00CD2869" w:rsidRPr="004A2214">
              <w:rPr>
                <w:rFonts w:ascii="Times New Roman" w:hAnsi="Times New Roman"/>
                <w:b/>
                <w:sz w:val="24"/>
                <w:lang w:val="fr-FR"/>
              </w:rPr>
              <w:t> </w:t>
            </w:r>
            <w:r w:rsidR="00CD2869" w:rsidRPr="004A2214">
              <w:rPr>
                <w:rFonts w:ascii="Times New Roman" w:hAnsi="Times New Roman"/>
                <w:b/>
                <w:sz w:val="24"/>
                <w:lang w:val="fr-FR"/>
              </w:rPr>
              <w:t> </w:t>
            </w:r>
            <w:r w:rsidR="00CD2869" w:rsidRPr="004A2214">
              <w:rPr>
                <w:rFonts w:ascii="Times New Roman" w:hAnsi="Times New Roman"/>
                <w:b/>
                <w:sz w:val="24"/>
                <w:lang w:val="fr-FR"/>
              </w:rPr>
              <w:t> </w:t>
            </w:r>
            <w:r w:rsidR="00CD2869" w:rsidRPr="004A2214">
              <w:rPr>
                <w:rFonts w:ascii="Times New Roman" w:hAnsi="Times New Roman"/>
                <w:b/>
                <w:sz w:val="24"/>
                <w:lang w:val="fr-FR"/>
              </w:rPr>
              <w:t> </w:t>
            </w:r>
            <w:r w:rsidR="00CD2869" w:rsidRPr="004A2214">
              <w:rPr>
                <w:rFonts w:ascii="Times New Roman" w:hAnsi="Times New Roman"/>
                <w:b/>
                <w:sz w:val="24"/>
                <w:lang w:val="fr-FR"/>
              </w:rPr>
              <w:t> </w:t>
            </w:r>
          </w:p>
          <w:p w:rsidR="00E23E21" w:rsidRPr="004A2214" w:rsidRDefault="00E23E21" w:rsidP="00A77DDA">
            <w:pPr>
              <w:rPr>
                <w:rStyle w:val="CheckBoxChar"/>
                <w:rFonts w:ascii="Times New Roman" w:hAnsi="Times New Roman"/>
                <w:sz w:val="22"/>
                <w:szCs w:val="22"/>
                <w:lang w:val="fr-FR"/>
              </w:rPr>
            </w:pPr>
          </w:p>
        </w:tc>
      </w:tr>
      <w:tr w:rsidR="00E23E21" w:rsidRPr="004A2214" w:rsidTr="00FD0F99">
        <w:trPr>
          <w:trHeight w:val="403"/>
          <w:jc w:val="center"/>
        </w:trPr>
        <w:tc>
          <w:tcPr>
            <w:tcW w:w="10289" w:type="dxa"/>
            <w:gridSpan w:val="5"/>
            <w:vAlign w:val="center"/>
          </w:tcPr>
          <w:p w:rsidR="00E23E21" w:rsidRPr="004A2214" w:rsidRDefault="00E23E21" w:rsidP="00A77DDA">
            <w:pPr>
              <w:rPr>
                <w:rStyle w:val="CheckBoxChar"/>
                <w:rFonts w:ascii="Times New Roman" w:hAnsi="Times New Roman"/>
                <w:color w:val="auto"/>
                <w:sz w:val="22"/>
                <w:szCs w:val="22"/>
                <w:lang w:val="fr-FR"/>
              </w:rPr>
            </w:pPr>
          </w:p>
          <w:p w:rsidR="00D6194A" w:rsidRPr="004A2214" w:rsidRDefault="00D6194A" w:rsidP="00A77DDA">
            <w:pPr>
              <w:rPr>
                <w:rStyle w:val="CheckBoxChar"/>
                <w:rFonts w:ascii="Times New Roman" w:hAnsi="Times New Roman"/>
                <w:color w:val="auto"/>
                <w:sz w:val="22"/>
                <w:szCs w:val="22"/>
                <w:lang w:val="fr-FR"/>
              </w:rPr>
            </w:pPr>
          </w:p>
          <w:p w:rsidR="00D6194A" w:rsidRPr="004A2214" w:rsidRDefault="00D6194A" w:rsidP="00A77DDA">
            <w:pPr>
              <w:rPr>
                <w:rStyle w:val="CheckBoxChar"/>
                <w:rFonts w:ascii="Times New Roman" w:hAnsi="Times New Roman"/>
                <w:color w:val="auto"/>
                <w:sz w:val="22"/>
                <w:szCs w:val="22"/>
                <w:lang w:val="fr-FR"/>
              </w:rPr>
            </w:pPr>
          </w:p>
          <w:p w:rsidR="00D6194A" w:rsidRPr="004A2214" w:rsidRDefault="00D6194A" w:rsidP="00A77DDA">
            <w:pPr>
              <w:rPr>
                <w:rStyle w:val="CheckBoxChar"/>
                <w:rFonts w:ascii="Times New Roman" w:hAnsi="Times New Roman"/>
                <w:color w:val="auto"/>
                <w:sz w:val="22"/>
                <w:szCs w:val="22"/>
                <w:lang w:val="fr-FR"/>
              </w:rPr>
            </w:pPr>
          </w:p>
          <w:p w:rsidR="00D6194A" w:rsidRPr="004A2214" w:rsidRDefault="00D6194A" w:rsidP="00A77DDA">
            <w:pPr>
              <w:rPr>
                <w:rStyle w:val="CheckBoxChar"/>
                <w:rFonts w:ascii="Times New Roman" w:hAnsi="Times New Roman"/>
                <w:color w:val="auto"/>
                <w:sz w:val="22"/>
                <w:szCs w:val="22"/>
                <w:lang w:val="fr-FR"/>
              </w:rPr>
            </w:pPr>
          </w:p>
          <w:p w:rsidR="00D6194A" w:rsidRPr="004A2214" w:rsidRDefault="00D6194A" w:rsidP="00A77DDA">
            <w:pPr>
              <w:rPr>
                <w:rStyle w:val="CheckBoxChar"/>
                <w:rFonts w:ascii="Times New Roman" w:hAnsi="Times New Roman"/>
                <w:sz w:val="22"/>
                <w:szCs w:val="22"/>
                <w:lang w:val="fr-FR"/>
              </w:rPr>
            </w:pPr>
          </w:p>
        </w:tc>
      </w:tr>
      <w:tr w:rsidR="00E23E21" w:rsidRPr="004A2214" w:rsidTr="00FD0F99">
        <w:trPr>
          <w:trHeight w:val="403"/>
          <w:jc w:val="center"/>
        </w:trPr>
        <w:tc>
          <w:tcPr>
            <w:tcW w:w="10289" w:type="dxa"/>
            <w:gridSpan w:val="5"/>
            <w:vAlign w:val="center"/>
          </w:tcPr>
          <w:p w:rsidR="00CD2869" w:rsidRPr="004A2214" w:rsidRDefault="00D6194A" w:rsidP="00CD2869">
            <w:pPr>
              <w:rPr>
                <w:rFonts w:ascii="Times New Roman" w:hAnsi="Times New Roman"/>
                <w:sz w:val="24"/>
                <w:lang w:val="fr-FR"/>
              </w:rPr>
            </w:pPr>
            <w:r w:rsidRPr="004A2214">
              <w:rPr>
                <w:rStyle w:val="CheckBoxChar"/>
                <w:rFonts w:ascii="Times New Roman" w:hAnsi="Times New Roman"/>
                <w:color w:val="auto"/>
                <w:sz w:val="22"/>
                <w:szCs w:val="22"/>
                <w:lang w:val="fr-FR"/>
              </w:rPr>
              <w:t>4</w:t>
            </w:r>
            <w:r w:rsidRPr="004A2214">
              <w:rPr>
                <w:rFonts w:ascii="Times New Roman" w:hAnsi="Times New Roman"/>
                <w:sz w:val="24"/>
                <w:lang w:val="fr-FR"/>
              </w:rPr>
              <w:t xml:space="preserve">. </w:t>
            </w:r>
            <w:r w:rsidR="00625E22">
              <w:rPr>
                <w:rFonts w:ascii="Times New Roman" w:hAnsi="Times New Roman"/>
                <w:sz w:val="24"/>
                <w:lang w:val="fr-FR"/>
              </w:rPr>
              <w:t xml:space="preserve">Que </w:t>
            </w:r>
            <w:proofErr w:type="gramStart"/>
            <w:r w:rsidR="00625E22">
              <w:rPr>
                <w:rFonts w:ascii="Times New Roman" w:hAnsi="Times New Roman"/>
                <w:sz w:val="24"/>
                <w:lang w:val="fr-FR"/>
              </w:rPr>
              <w:t>pourriez v</w:t>
            </w:r>
            <w:r w:rsidR="008C3306" w:rsidRPr="004A2214">
              <w:rPr>
                <w:rFonts w:ascii="Times New Roman" w:hAnsi="Times New Roman"/>
                <w:sz w:val="24"/>
                <w:lang w:val="fr-FR"/>
              </w:rPr>
              <w:t>ous</w:t>
            </w:r>
            <w:proofErr w:type="gramEnd"/>
            <w:r w:rsidR="008C3306" w:rsidRPr="004A2214">
              <w:rPr>
                <w:rFonts w:ascii="Times New Roman" w:hAnsi="Times New Roman"/>
                <w:sz w:val="24"/>
                <w:lang w:val="fr-FR"/>
              </w:rPr>
              <w:t xml:space="preserve"> suggérer pour que JusticeMakers soit connu plus facilement par</w:t>
            </w:r>
            <w:r w:rsidR="00CD2869" w:rsidRPr="004A2214">
              <w:rPr>
                <w:rFonts w:ascii="Times New Roman" w:hAnsi="Times New Roman"/>
                <w:sz w:val="24"/>
                <w:lang w:val="fr-FR"/>
              </w:rPr>
              <w:t xml:space="preserve"> des person</w:t>
            </w:r>
            <w:r w:rsidR="008C3306" w:rsidRPr="004A2214">
              <w:rPr>
                <w:rFonts w:ascii="Times New Roman" w:hAnsi="Times New Roman"/>
                <w:sz w:val="24"/>
                <w:lang w:val="fr-FR"/>
              </w:rPr>
              <w:t>nes comme vous et pour</w:t>
            </w:r>
            <w:r w:rsidR="00CD2869" w:rsidRPr="004A2214">
              <w:rPr>
                <w:rFonts w:ascii="Times New Roman" w:hAnsi="Times New Roman"/>
                <w:sz w:val="24"/>
                <w:lang w:val="fr-FR"/>
              </w:rPr>
              <w:t xml:space="preserve"> </w:t>
            </w:r>
            <w:r w:rsidR="008C3306" w:rsidRPr="004A2214">
              <w:rPr>
                <w:rFonts w:ascii="Times New Roman" w:hAnsi="Times New Roman"/>
                <w:sz w:val="24"/>
                <w:lang w:val="fr-FR"/>
              </w:rPr>
              <w:t>accroitre les candidatures potentielles</w:t>
            </w:r>
            <w:r w:rsidR="001227F7">
              <w:rPr>
                <w:rFonts w:ascii="Times New Roman" w:hAnsi="Times New Roman"/>
                <w:sz w:val="24"/>
                <w:lang w:val="fr-FR"/>
              </w:rPr>
              <w:t> ?</w:t>
            </w:r>
            <w:r w:rsidR="00CD2869" w:rsidRPr="004A2214">
              <w:rPr>
                <w:rFonts w:ascii="Times New Roman" w:hAnsi="Times New Roman"/>
                <w:sz w:val="24"/>
                <w:lang w:val="fr-FR"/>
              </w:rPr>
              <w:t xml:space="preserve"> </w:t>
            </w:r>
            <w:r w:rsidR="00CD2869" w:rsidRPr="004A2214">
              <w:rPr>
                <w:rFonts w:ascii="Times New Roman" w:hAnsi="Times New Roman"/>
                <w:sz w:val="24"/>
                <w:lang w:val="fr-FR"/>
              </w:rPr>
              <w:t> </w:t>
            </w:r>
            <w:r w:rsidR="00CD2869" w:rsidRPr="004A2214">
              <w:rPr>
                <w:rFonts w:ascii="Times New Roman" w:hAnsi="Times New Roman"/>
                <w:sz w:val="24"/>
                <w:lang w:val="fr-FR"/>
              </w:rPr>
              <w:t> </w:t>
            </w:r>
            <w:r w:rsidR="00CD2869" w:rsidRPr="004A2214">
              <w:rPr>
                <w:rFonts w:ascii="Times New Roman" w:hAnsi="Times New Roman"/>
                <w:sz w:val="24"/>
                <w:lang w:val="fr-FR"/>
              </w:rPr>
              <w:t> </w:t>
            </w:r>
            <w:r w:rsidR="00CD2869" w:rsidRPr="004A2214">
              <w:rPr>
                <w:rFonts w:ascii="Times New Roman" w:hAnsi="Times New Roman"/>
                <w:sz w:val="24"/>
                <w:lang w:val="fr-FR"/>
              </w:rPr>
              <w:t> </w:t>
            </w:r>
            <w:r w:rsidR="00CD2869" w:rsidRPr="004A2214">
              <w:rPr>
                <w:rFonts w:ascii="Times New Roman" w:hAnsi="Times New Roman"/>
                <w:sz w:val="24"/>
                <w:lang w:val="fr-FR"/>
              </w:rPr>
              <w:t> </w:t>
            </w:r>
          </w:p>
          <w:p w:rsidR="00E23E21" w:rsidRPr="004A2214" w:rsidRDefault="00E23E21" w:rsidP="00A77DDA">
            <w:pPr>
              <w:rPr>
                <w:rStyle w:val="CheckBoxChar"/>
                <w:rFonts w:ascii="Times New Roman" w:hAnsi="Times New Roman"/>
                <w:sz w:val="22"/>
                <w:szCs w:val="22"/>
                <w:lang w:val="fr-FR"/>
              </w:rPr>
            </w:pPr>
          </w:p>
        </w:tc>
      </w:tr>
      <w:tr w:rsidR="00E23E21" w:rsidRPr="004A2214" w:rsidTr="00FD0F99">
        <w:trPr>
          <w:trHeight w:val="403"/>
          <w:jc w:val="center"/>
        </w:trPr>
        <w:tc>
          <w:tcPr>
            <w:tcW w:w="10289" w:type="dxa"/>
            <w:gridSpan w:val="5"/>
            <w:vAlign w:val="center"/>
          </w:tcPr>
          <w:p w:rsidR="00E23E21" w:rsidRPr="004A2214" w:rsidRDefault="00E23E21" w:rsidP="00A77DDA">
            <w:pPr>
              <w:rPr>
                <w:rStyle w:val="CheckBoxChar"/>
                <w:rFonts w:ascii="Times New Roman" w:hAnsi="Times New Roman"/>
                <w:color w:val="auto"/>
                <w:sz w:val="24"/>
                <w:lang w:val="fr-FR"/>
              </w:rPr>
            </w:pPr>
          </w:p>
          <w:p w:rsidR="00D6194A" w:rsidRPr="004A2214" w:rsidRDefault="00D6194A" w:rsidP="00A77DDA">
            <w:pPr>
              <w:rPr>
                <w:rStyle w:val="CheckBoxChar"/>
                <w:rFonts w:ascii="Times New Roman" w:hAnsi="Times New Roman"/>
                <w:color w:val="auto"/>
                <w:sz w:val="24"/>
                <w:lang w:val="fr-FR"/>
              </w:rPr>
            </w:pPr>
          </w:p>
          <w:p w:rsidR="00D6194A" w:rsidRPr="004A2214" w:rsidRDefault="00D6194A" w:rsidP="00A77DDA">
            <w:pPr>
              <w:rPr>
                <w:rStyle w:val="CheckBoxChar"/>
                <w:rFonts w:ascii="Times New Roman" w:hAnsi="Times New Roman"/>
                <w:color w:val="auto"/>
                <w:sz w:val="24"/>
                <w:lang w:val="fr-FR"/>
              </w:rPr>
            </w:pPr>
          </w:p>
          <w:p w:rsidR="00D6194A" w:rsidRPr="004A2214" w:rsidRDefault="00D6194A" w:rsidP="00A77DDA">
            <w:pPr>
              <w:rPr>
                <w:rStyle w:val="CheckBoxChar"/>
                <w:rFonts w:ascii="Times New Roman" w:hAnsi="Times New Roman"/>
                <w:color w:val="auto"/>
                <w:sz w:val="24"/>
                <w:lang w:val="fr-FR"/>
              </w:rPr>
            </w:pPr>
          </w:p>
          <w:p w:rsidR="00D6194A" w:rsidRPr="004A2214" w:rsidRDefault="00D6194A" w:rsidP="00A77DDA">
            <w:pPr>
              <w:rPr>
                <w:rStyle w:val="CheckBoxChar"/>
                <w:rFonts w:ascii="Times New Roman" w:hAnsi="Times New Roman"/>
                <w:color w:val="auto"/>
                <w:sz w:val="24"/>
                <w:lang w:val="fr-FR"/>
              </w:rPr>
            </w:pPr>
          </w:p>
          <w:p w:rsidR="00D6194A" w:rsidRPr="004A2214" w:rsidRDefault="00D6194A" w:rsidP="00A77DDA">
            <w:pPr>
              <w:rPr>
                <w:rStyle w:val="CheckBoxChar"/>
                <w:rFonts w:ascii="Times New Roman" w:hAnsi="Times New Roman"/>
                <w:color w:val="auto"/>
                <w:sz w:val="24"/>
                <w:lang w:val="fr-FR"/>
              </w:rPr>
            </w:pPr>
          </w:p>
          <w:p w:rsidR="00012BFD" w:rsidRPr="004A2214" w:rsidRDefault="00012BFD" w:rsidP="00A77DDA">
            <w:pPr>
              <w:rPr>
                <w:rStyle w:val="CheckBoxChar"/>
                <w:rFonts w:ascii="Times New Roman" w:hAnsi="Times New Roman"/>
                <w:color w:val="auto"/>
                <w:sz w:val="24"/>
                <w:lang w:val="fr-FR"/>
              </w:rPr>
            </w:pPr>
          </w:p>
          <w:p w:rsidR="00012BFD" w:rsidRPr="004A2214" w:rsidRDefault="00012BFD" w:rsidP="00A77DDA">
            <w:pPr>
              <w:rPr>
                <w:rStyle w:val="CheckBoxChar"/>
                <w:rFonts w:ascii="Times New Roman" w:hAnsi="Times New Roman"/>
                <w:color w:val="auto"/>
                <w:sz w:val="24"/>
                <w:lang w:val="fr-FR"/>
              </w:rPr>
            </w:pPr>
          </w:p>
          <w:p w:rsidR="00012BFD" w:rsidRPr="004A2214" w:rsidRDefault="00012BFD" w:rsidP="00A77DDA">
            <w:pPr>
              <w:rPr>
                <w:rStyle w:val="CheckBoxChar"/>
                <w:rFonts w:ascii="Times New Roman" w:hAnsi="Times New Roman"/>
                <w:color w:val="auto"/>
                <w:sz w:val="24"/>
                <w:lang w:val="fr-FR"/>
              </w:rPr>
            </w:pPr>
          </w:p>
          <w:p w:rsidR="00012BFD" w:rsidRPr="004A2214" w:rsidRDefault="00012BFD" w:rsidP="00A77DDA">
            <w:pPr>
              <w:rPr>
                <w:rStyle w:val="CheckBoxChar"/>
                <w:rFonts w:ascii="Times New Roman" w:hAnsi="Times New Roman"/>
                <w:color w:val="auto"/>
                <w:sz w:val="24"/>
                <w:lang w:val="fr-FR"/>
              </w:rPr>
            </w:pPr>
          </w:p>
          <w:p w:rsidR="00012BFD" w:rsidRPr="004A2214" w:rsidRDefault="00012BFD" w:rsidP="00A77DDA">
            <w:pPr>
              <w:rPr>
                <w:rStyle w:val="CheckBoxChar"/>
                <w:rFonts w:ascii="Times New Roman" w:hAnsi="Times New Roman"/>
                <w:color w:val="auto"/>
                <w:sz w:val="24"/>
                <w:lang w:val="fr-FR"/>
              </w:rPr>
            </w:pPr>
          </w:p>
          <w:p w:rsidR="00D6194A" w:rsidRPr="004A2214" w:rsidRDefault="00D6194A" w:rsidP="00A77DDA">
            <w:pPr>
              <w:rPr>
                <w:rStyle w:val="CheckBoxChar"/>
                <w:rFonts w:ascii="Times New Roman" w:hAnsi="Times New Roman"/>
                <w:sz w:val="22"/>
                <w:szCs w:val="22"/>
                <w:lang w:val="fr-FR"/>
              </w:rPr>
            </w:pPr>
          </w:p>
        </w:tc>
      </w:tr>
    </w:tbl>
    <w:p w:rsidR="003516C6" w:rsidRPr="004A2214" w:rsidRDefault="003516C6">
      <w:pPr>
        <w:jc w:val="center"/>
        <w:rPr>
          <w:lang w:val="fr-FR"/>
        </w:rPr>
      </w:pPr>
    </w:p>
    <w:p w:rsidR="006C3D2A" w:rsidRPr="004A2214" w:rsidRDefault="006C3D2A">
      <w:pPr>
        <w:jc w:val="center"/>
        <w:rPr>
          <w:lang w:val="fr-FR"/>
        </w:rPr>
      </w:pPr>
    </w:p>
    <w:p w:rsidR="006C3D2A" w:rsidRPr="004A2214" w:rsidRDefault="006C3D2A">
      <w:pPr>
        <w:rPr>
          <w:rFonts w:ascii="Times New Roman" w:hAnsi="Times New Roman"/>
          <w:b/>
          <w:caps/>
          <w:sz w:val="24"/>
          <w:lang w:val="fr-FR"/>
        </w:rPr>
      </w:pPr>
      <w:r w:rsidRPr="004A2214">
        <w:rPr>
          <w:rFonts w:ascii="Times New Roman" w:hAnsi="Times New Roman"/>
          <w:sz w:val="24"/>
          <w:lang w:val="fr-FR"/>
        </w:rPr>
        <w:br w:type="page"/>
      </w:r>
    </w:p>
    <w:p w:rsidR="006C3D2A" w:rsidRPr="004A2214" w:rsidRDefault="006C3D2A" w:rsidP="006C3D2A">
      <w:pPr>
        <w:pStyle w:val="Heading1"/>
        <w:rPr>
          <w:lang w:val="fr-FR"/>
        </w:rPr>
      </w:pPr>
      <w:r w:rsidRPr="004A2214">
        <w:rPr>
          <w:rFonts w:ascii="Times New Roman" w:hAnsi="Times New Roman"/>
          <w:sz w:val="24"/>
          <w:lang w:val="fr-FR"/>
        </w:rPr>
        <w:lastRenderedPageBreak/>
        <w:t>2. Accord sur les Modalités et Conditions de Candidature</w:t>
      </w:r>
    </w:p>
    <w:p w:rsidR="006C3D2A" w:rsidRPr="004A2214" w:rsidRDefault="006C3D2A" w:rsidP="006C3D2A">
      <w:pPr>
        <w:rPr>
          <w:lang w:val="fr-FR"/>
        </w:rPr>
      </w:pPr>
    </w:p>
    <w:p w:rsidR="006C3D2A" w:rsidRPr="004A2214" w:rsidRDefault="006C3D2A" w:rsidP="006C3D2A">
      <w:pPr>
        <w:rPr>
          <w:lang w:val="fr-FR"/>
        </w:rPr>
      </w:pPr>
      <w:r w:rsidRPr="004A2214">
        <w:rPr>
          <w:rFonts w:ascii="Times New Roman" w:hAnsi="Times New Roman"/>
          <w:sz w:val="24"/>
          <w:lang w:val="fr-FR"/>
        </w:rPr>
        <w:t xml:space="preserve">Veuillez lire les modalités et conditions suivantes («Conditions») et apposer votre signature* au bas du document afin d’indiquer que vous avez lu attentivement, </w:t>
      </w:r>
      <w:r w:rsidR="00B30F9B">
        <w:rPr>
          <w:rFonts w:ascii="Times New Roman" w:hAnsi="Times New Roman"/>
          <w:sz w:val="24"/>
          <w:lang w:val="fr-FR"/>
        </w:rPr>
        <w:t xml:space="preserve">et que vous avez </w:t>
      </w:r>
      <w:r w:rsidRPr="004A2214">
        <w:rPr>
          <w:rFonts w:ascii="Times New Roman" w:hAnsi="Times New Roman"/>
          <w:sz w:val="24"/>
          <w:lang w:val="fr-FR"/>
        </w:rPr>
        <w:t xml:space="preserve">correctement compris et accepté les </w:t>
      </w:r>
      <w:r w:rsidR="00B30F9B">
        <w:rPr>
          <w:rFonts w:ascii="Times New Roman" w:hAnsi="Times New Roman"/>
          <w:sz w:val="24"/>
          <w:lang w:val="fr-FR"/>
        </w:rPr>
        <w:t>m</w:t>
      </w:r>
      <w:r w:rsidRPr="004A2214">
        <w:rPr>
          <w:rFonts w:ascii="Times New Roman" w:hAnsi="Times New Roman"/>
          <w:sz w:val="24"/>
          <w:lang w:val="fr-FR"/>
        </w:rPr>
        <w:t xml:space="preserve">odalités et les </w:t>
      </w:r>
      <w:r w:rsidR="00B30F9B">
        <w:rPr>
          <w:rFonts w:ascii="Times New Roman" w:hAnsi="Times New Roman"/>
          <w:sz w:val="24"/>
          <w:lang w:val="fr-FR"/>
        </w:rPr>
        <w:t>c</w:t>
      </w:r>
      <w:r w:rsidRPr="004A2214">
        <w:rPr>
          <w:rFonts w:ascii="Times New Roman" w:hAnsi="Times New Roman"/>
          <w:sz w:val="24"/>
          <w:lang w:val="fr-FR"/>
        </w:rPr>
        <w:t>onditions</w:t>
      </w:r>
      <w:r w:rsidR="00B30F9B">
        <w:rPr>
          <w:rFonts w:ascii="Times New Roman" w:hAnsi="Times New Roman"/>
          <w:sz w:val="24"/>
          <w:lang w:val="fr-FR"/>
        </w:rPr>
        <w:t xml:space="preserve"> </w:t>
      </w:r>
      <w:r w:rsidRPr="004A2214">
        <w:rPr>
          <w:rFonts w:ascii="Times New Roman" w:hAnsi="Times New Roman"/>
          <w:sz w:val="24"/>
          <w:lang w:val="fr-FR"/>
        </w:rPr>
        <w:t xml:space="preserve">du concours JusticeMakers. </w:t>
      </w:r>
    </w:p>
    <w:p w:rsidR="006C3D2A" w:rsidRPr="004A2214" w:rsidRDefault="006C3D2A" w:rsidP="006C3D2A">
      <w:pPr>
        <w:rPr>
          <w:lang w:val="fr-FR"/>
        </w:rPr>
      </w:pPr>
    </w:p>
    <w:p w:rsidR="006C3D2A" w:rsidRPr="004A2214" w:rsidRDefault="006C3D2A" w:rsidP="006C3D2A">
      <w:pPr>
        <w:keepNext/>
        <w:keepLines/>
        <w:rPr>
          <w:lang w:val="fr-FR"/>
        </w:rPr>
      </w:pPr>
      <w:r w:rsidRPr="004A2214">
        <w:rPr>
          <w:rFonts w:ascii="Times New Roman" w:hAnsi="Times New Roman"/>
          <w:b/>
          <w:sz w:val="24"/>
          <w:lang w:val="fr-FR"/>
        </w:rPr>
        <w:t xml:space="preserve">Concours JusticeMakers </w:t>
      </w:r>
      <w:r w:rsidRPr="004A2214">
        <w:rPr>
          <w:rFonts w:ascii="Times New Roman" w:hAnsi="Times New Roman"/>
          <w:b/>
          <w:sz w:val="24"/>
          <w:lang w:val="fr-FR"/>
        </w:rPr>
        <w:br/>
      </w:r>
    </w:p>
    <w:p w:rsidR="006C3D2A" w:rsidRPr="004A2214" w:rsidRDefault="006C3D2A" w:rsidP="006C3D2A">
      <w:pPr>
        <w:keepNext/>
        <w:keepLines/>
        <w:rPr>
          <w:lang w:val="fr-FR"/>
        </w:rPr>
      </w:pPr>
      <w:r w:rsidRPr="004A2214">
        <w:rPr>
          <w:rFonts w:ascii="Times New Roman" w:hAnsi="Times New Roman"/>
          <w:sz w:val="24"/>
          <w:lang w:val="fr-FR"/>
        </w:rPr>
        <w:t>1.</w:t>
      </w:r>
      <w:r w:rsidRPr="004A2214">
        <w:rPr>
          <w:rFonts w:ascii="Times New Roman" w:hAnsi="Times New Roman"/>
          <w:b/>
          <w:sz w:val="24"/>
          <w:lang w:val="fr-FR"/>
        </w:rPr>
        <w:t xml:space="preserve"> </w:t>
      </w:r>
      <w:r w:rsidRPr="004A2214">
        <w:rPr>
          <w:rFonts w:ascii="Times New Roman" w:hAnsi="Times New Roman"/>
          <w:sz w:val="24"/>
          <w:lang w:val="fr-FR"/>
        </w:rPr>
        <w:t>Les candidats au concours s'engagent à mettre en œuvre leur</w:t>
      </w:r>
      <w:r w:rsidR="00B30F9B">
        <w:rPr>
          <w:rFonts w:ascii="Times New Roman" w:hAnsi="Times New Roman"/>
          <w:sz w:val="24"/>
          <w:lang w:val="fr-FR"/>
        </w:rPr>
        <w:t>s</w:t>
      </w:r>
      <w:r w:rsidRPr="004A2214">
        <w:rPr>
          <w:rFonts w:ascii="Times New Roman" w:hAnsi="Times New Roman"/>
          <w:sz w:val="24"/>
          <w:lang w:val="fr-FR"/>
        </w:rPr>
        <w:t xml:space="preserve"> projet</w:t>
      </w:r>
      <w:r w:rsidR="00B30F9B">
        <w:rPr>
          <w:rFonts w:ascii="Times New Roman" w:hAnsi="Times New Roman"/>
          <w:sz w:val="24"/>
          <w:lang w:val="fr-FR"/>
        </w:rPr>
        <w:t>s</w:t>
      </w:r>
      <w:r w:rsidRPr="004A2214">
        <w:rPr>
          <w:rFonts w:ascii="Times New Roman" w:hAnsi="Times New Roman"/>
          <w:sz w:val="24"/>
          <w:lang w:val="fr-FR"/>
        </w:rPr>
        <w:t xml:space="preserve"> respectif</w:t>
      </w:r>
      <w:r w:rsidR="00B30F9B">
        <w:rPr>
          <w:rFonts w:ascii="Times New Roman" w:hAnsi="Times New Roman"/>
          <w:sz w:val="24"/>
          <w:lang w:val="fr-FR"/>
        </w:rPr>
        <w:t>s</w:t>
      </w:r>
      <w:r w:rsidRPr="004A2214">
        <w:rPr>
          <w:rFonts w:ascii="Times New Roman" w:hAnsi="Times New Roman"/>
          <w:sz w:val="24"/>
          <w:lang w:val="fr-FR"/>
        </w:rPr>
        <w:t xml:space="preserve"> s’ils remportent le concours. S'il s'avère que le candidat n'est pas en mesure de mettre en œuvre son idée de projet après avoir remporté le prix JusticeMakers pour quelque raison que ce soit, il/elle s'engage à restituer le montant total du prix à International Bridges to Justice (« IBJ ») dans les plus brefs délais.</w:t>
      </w:r>
    </w:p>
    <w:p w:rsidR="006C3D2A" w:rsidRPr="004A2214" w:rsidRDefault="006C3D2A" w:rsidP="006C3D2A">
      <w:pPr>
        <w:rPr>
          <w:lang w:val="fr-FR"/>
        </w:rPr>
      </w:pPr>
      <w:r w:rsidRPr="004A2214">
        <w:rPr>
          <w:rFonts w:ascii="Times New Roman" w:hAnsi="Times New Roman"/>
          <w:sz w:val="24"/>
          <w:lang w:val="fr-FR"/>
        </w:rPr>
        <w:t xml:space="preserve"> </w:t>
      </w:r>
      <w:r w:rsidRPr="004A2214">
        <w:rPr>
          <w:rFonts w:ascii="Times New Roman" w:hAnsi="Times New Roman"/>
          <w:sz w:val="24"/>
          <w:lang w:val="fr-FR"/>
        </w:rPr>
        <w:br/>
        <w:t xml:space="preserve">2. Le candidat au concours confirme que l'idée du projet qu’il/elle propose est originale et authentique. En acceptant ces conditions, le candidat confirme qu'il/elle n'a pas copié une idée d'une autre personne ou d’un autre candidat. </w:t>
      </w:r>
    </w:p>
    <w:p w:rsidR="006C3D2A" w:rsidRPr="004A2214" w:rsidRDefault="006C3D2A" w:rsidP="006C3D2A">
      <w:pPr>
        <w:rPr>
          <w:lang w:val="fr-FR"/>
        </w:rPr>
      </w:pPr>
      <w:r w:rsidRPr="004A2214">
        <w:rPr>
          <w:rFonts w:ascii="Times New Roman" w:hAnsi="Times New Roman"/>
          <w:sz w:val="24"/>
          <w:lang w:val="fr-FR"/>
        </w:rPr>
        <w:br/>
        <w:t>3. Les idées de projet doivent contribuer à améliorer le système de justice pénale du pays spécifié dans la fiche d’inscription (au moins).</w:t>
      </w:r>
    </w:p>
    <w:p w:rsidR="006C3D2A" w:rsidRPr="004A2214" w:rsidRDefault="006C3D2A" w:rsidP="006C3D2A">
      <w:pPr>
        <w:rPr>
          <w:lang w:val="fr-FR"/>
        </w:rPr>
      </w:pPr>
      <w:r w:rsidRPr="004A2214">
        <w:rPr>
          <w:rFonts w:ascii="Times New Roman" w:hAnsi="Times New Roman"/>
          <w:sz w:val="24"/>
          <w:lang w:val="fr-FR"/>
        </w:rPr>
        <w:br/>
        <w:t>4. Le candidat doit faire en sorte que les idées du projet soient applicables et puissent être appliquées dans le respect de toutes les lois, règles et règlements de son pays d’origine.</w:t>
      </w:r>
    </w:p>
    <w:p w:rsidR="006C3D2A" w:rsidRPr="004A2214" w:rsidRDefault="006C3D2A" w:rsidP="006C3D2A">
      <w:pPr>
        <w:rPr>
          <w:lang w:val="fr-FR"/>
        </w:rPr>
      </w:pPr>
      <w:r w:rsidRPr="004A2214">
        <w:rPr>
          <w:rFonts w:ascii="Times New Roman" w:hAnsi="Times New Roman"/>
          <w:sz w:val="24"/>
          <w:lang w:val="fr-FR"/>
        </w:rPr>
        <w:br/>
        <w:t>5. Les idées de projet ne doivent en aucun cas compromettre la sécurité du candidat ou de sa famille, de ses collègues ou de ses amis. Les idées de projet ne doivent en aucun cas compromettre la sécurité des bénéficiaires ciblés ou de leurs familles. Les idées de projet ne doivent en aucun cas compromettre la sécurité des employés du gouvernement ou des fonctionnaires.</w:t>
      </w:r>
    </w:p>
    <w:p w:rsidR="006C3D2A" w:rsidRDefault="006C3D2A" w:rsidP="006C3D2A">
      <w:pPr>
        <w:rPr>
          <w:rFonts w:ascii="Times New Roman" w:hAnsi="Times New Roman"/>
          <w:sz w:val="24"/>
          <w:lang w:val="fr-FR"/>
        </w:rPr>
      </w:pPr>
      <w:r w:rsidRPr="004A2214">
        <w:rPr>
          <w:rFonts w:ascii="Times New Roman" w:hAnsi="Times New Roman"/>
          <w:sz w:val="24"/>
          <w:lang w:val="fr-FR"/>
        </w:rPr>
        <w:t xml:space="preserve"> </w:t>
      </w:r>
      <w:r w:rsidRPr="004A2214">
        <w:rPr>
          <w:rFonts w:ascii="Times New Roman" w:hAnsi="Times New Roman"/>
          <w:sz w:val="24"/>
          <w:lang w:val="fr-FR"/>
        </w:rPr>
        <w:br/>
        <w:t>6. Les idées de projet ne doivent en aucun cas compromettre l'emploi ou les moyens de subsistance du candidat. En acceptant ces conditions, le candidat confirme qu'il/elle serait en mesure de réaliser son projet, si son idée lui permet de remporter le concours, sans avoir à renoncer à son emploi actuel ou à ses moyens de subsistance.</w:t>
      </w:r>
    </w:p>
    <w:p w:rsidR="00CF0F24" w:rsidRPr="004A2214" w:rsidRDefault="00CF0F24" w:rsidP="006C3D2A">
      <w:pPr>
        <w:rPr>
          <w:rFonts w:ascii="Times New Roman" w:hAnsi="Times New Roman"/>
          <w:sz w:val="24"/>
          <w:lang w:val="fr-FR"/>
        </w:rPr>
      </w:pPr>
    </w:p>
    <w:p w:rsidR="003440F7" w:rsidRPr="004A2214" w:rsidRDefault="003440F7" w:rsidP="003440F7">
      <w:pPr>
        <w:keepNext/>
        <w:keepLines/>
        <w:numPr>
          <w:ilvl w:val="0"/>
          <w:numId w:val="43"/>
        </w:numPr>
        <w:ind w:hanging="360"/>
        <w:rPr>
          <w:rFonts w:ascii="Times New Roman" w:hAnsi="Times New Roman"/>
          <w:b/>
          <w:sz w:val="24"/>
          <w:lang w:val="fr-FR"/>
        </w:rPr>
      </w:pPr>
      <w:r w:rsidRPr="004A2214">
        <w:rPr>
          <w:rFonts w:ascii="Times New Roman" w:hAnsi="Times New Roman"/>
          <w:b/>
          <w:sz w:val="24"/>
          <w:lang w:val="fr-FR"/>
        </w:rPr>
        <w:t xml:space="preserve">Communauté JusticeMakers </w:t>
      </w:r>
    </w:p>
    <w:p w:rsidR="003440F7" w:rsidRPr="004A2214" w:rsidRDefault="003440F7" w:rsidP="003440F7">
      <w:pPr>
        <w:keepNext/>
        <w:keepLines/>
        <w:numPr>
          <w:ilvl w:val="0"/>
          <w:numId w:val="44"/>
        </w:numPr>
        <w:ind w:hanging="360"/>
        <w:rPr>
          <w:rFonts w:ascii="Times New Roman" w:hAnsi="Times New Roman"/>
          <w:sz w:val="24"/>
          <w:lang w:val="fr-FR"/>
        </w:rPr>
      </w:pPr>
      <w:r w:rsidRPr="004A2214">
        <w:rPr>
          <w:rFonts w:ascii="Times New Roman" w:hAnsi="Times New Roman"/>
          <w:sz w:val="24"/>
          <w:lang w:val="fr-FR"/>
        </w:rPr>
        <w:t>Les membres de la communauté JusticeMakers ne doi</w:t>
      </w:r>
      <w:r w:rsidR="00CF0F24">
        <w:rPr>
          <w:rFonts w:ascii="Times New Roman" w:hAnsi="Times New Roman"/>
          <w:sz w:val="24"/>
          <w:lang w:val="fr-FR"/>
        </w:rPr>
        <w:t>ven</w:t>
      </w:r>
      <w:r w:rsidRPr="004A2214">
        <w:rPr>
          <w:rFonts w:ascii="Times New Roman" w:hAnsi="Times New Roman"/>
          <w:sz w:val="24"/>
          <w:lang w:val="fr-FR"/>
        </w:rPr>
        <w:t>t pas injurier, harceler, menacer, se faire passer pour ou intimider d’autres membres de la communauté JusticeMakers.</w:t>
      </w:r>
    </w:p>
    <w:p w:rsidR="003440F7" w:rsidRPr="004A2214" w:rsidRDefault="003440F7" w:rsidP="003440F7">
      <w:pPr>
        <w:numPr>
          <w:ilvl w:val="0"/>
          <w:numId w:val="43"/>
        </w:numPr>
        <w:ind w:hanging="360"/>
        <w:rPr>
          <w:rFonts w:ascii="Times New Roman" w:hAnsi="Times New Roman"/>
          <w:sz w:val="24"/>
          <w:lang w:val="fr-FR"/>
        </w:rPr>
      </w:pPr>
      <w:r w:rsidRPr="004A2214">
        <w:rPr>
          <w:rFonts w:ascii="Times New Roman" w:hAnsi="Times New Roman"/>
          <w:sz w:val="24"/>
          <w:lang w:val="fr-FR"/>
        </w:rPr>
        <w:t>Le membre devra s’assurer de l’exactitude de tout contenu fourni à IBJ</w:t>
      </w:r>
      <w:r w:rsidR="00CF0F24">
        <w:rPr>
          <w:rFonts w:ascii="Times New Roman" w:hAnsi="Times New Roman"/>
          <w:sz w:val="24"/>
          <w:lang w:val="fr-FR"/>
        </w:rPr>
        <w:t>. C</w:t>
      </w:r>
      <w:r w:rsidRPr="004A2214">
        <w:rPr>
          <w:rFonts w:ascii="Times New Roman" w:hAnsi="Times New Roman"/>
          <w:sz w:val="24"/>
          <w:lang w:val="fr-FR"/>
        </w:rPr>
        <w:t>eci incl</w:t>
      </w:r>
      <w:r w:rsidR="00CF0F24">
        <w:rPr>
          <w:rFonts w:ascii="Times New Roman" w:hAnsi="Times New Roman"/>
          <w:sz w:val="24"/>
          <w:lang w:val="fr-FR"/>
        </w:rPr>
        <w:t>u</w:t>
      </w:r>
      <w:r w:rsidRPr="004A2214">
        <w:rPr>
          <w:rFonts w:ascii="Times New Roman" w:hAnsi="Times New Roman"/>
          <w:sz w:val="24"/>
          <w:lang w:val="fr-FR"/>
        </w:rPr>
        <w:t>t</w:t>
      </w:r>
      <w:r w:rsidR="00CF0F24">
        <w:rPr>
          <w:rFonts w:ascii="Times New Roman" w:hAnsi="Times New Roman"/>
          <w:sz w:val="24"/>
          <w:lang w:val="fr-FR"/>
        </w:rPr>
        <w:t xml:space="preserve"> les</w:t>
      </w:r>
      <w:r w:rsidRPr="004A2214">
        <w:rPr>
          <w:rFonts w:ascii="Times New Roman" w:hAnsi="Times New Roman"/>
          <w:sz w:val="24"/>
          <w:lang w:val="fr-FR"/>
        </w:rPr>
        <w:t xml:space="preserve"> données, textes, informations, graphiques, photos, profils, contenus audio et vidéo et liens internet. </w:t>
      </w:r>
    </w:p>
    <w:p w:rsidR="003440F7" w:rsidRPr="004A2214" w:rsidRDefault="003440F7" w:rsidP="003440F7">
      <w:pPr>
        <w:numPr>
          <w:ilvl w:val="0"/>
          <w:numId w:val="43"/>
        </w:numPr>
        <w:ind w:hanging="360"/>
        <w:rPr>
          <w:rFonts w:ascii="Times New Roman" w:hAnsi="Times New Roman"/>
          <w:sz w:val="24"/>
          <w:lang w:val="fr-FR"/>
        </w:rPr>
      </w:pPr>
      <w:r w:rsidRPr="004A2214">
        <w:rPr>
          <w:rFonts w:ascii="Times New Roman" w:hAnsi="Times New Roman"/>
          <w:sz w:val="24"/>
          <w:lang w:val="fr-FR"/>
        </w:rPr>
        <w:t xml:space="preserve">Le membre ne doit pas créer ou soumettre des emails indésirables à d’autres membres de la communauté JusticeMakers, tels que les </w:t>
      </w:r>
      <w:proofErr w:type="spellStart"/>
      <w:r w:rsidRPr="004A2214">
        <w:rPr>
          <w:rFonts w:ascii="Times New Roman" w:hAnsi="Times New Roman"/>
          <w:sz w:val="24"/>
          <w:lang w:val="fr-FR"/>
        </w:rPr>
        <w:t>spams</w:t>
      </w:r>
      <w:proofErr w:type="spellEnd"/>
      <w:r w:rsidRPr="004A2214">
        <w:rPr>
          <w:rFonts w:ascii="Times New Roman" w:hAnsi="Times New Roman"/>
          <w:sz w:val="24"/>
          <w:lang w:val="fr-FR"/>
        </w:rPr>
        <w:t>. Le membre ne doit pas récolter des informations sur d’autres utilisateurs pour envoyer, ou pour faciliter, l’envoi de communications non sollicitées en masse.</w:t>
      </w:r>
    </w:p>
    <w:p w:rsidR="003440F7" w:rsidRPr="004A2214" w:rsidRDefault="003440F7" w:rsidP="003440F7">
      <w:pPr>
        <w:numPr>
          <w:ilvl w:val="0"/>
          <w:numId w:val="43"/>
        </w:numPr>
        <w:ind w:hanging="360"/>
        <w:rPr>
          <w:rFonts w:ascii="Times New Roman" w:hAnsi="Times New Roman"/>
          <w:sz w:val="24"/>
          <w:lang w:val="fr-FR"/>
        </w:rPr>
      </w:pPr>
      <w:r w:rsidRPr="004A2214">
        <w:rPr>
          <w:rFonts w:ascii="Times New Roman" w:hAnsi="Times New Roman"/>
          <w:sz w:val="24"/>
          <w:lang w:val="fr-FR"/>
        </w:rPr>
        <w:t xml:space="preserve">Le membre ne peut qu’utiliser le service que nous fournissons  à des fins personnelles et non-commerciales. Le membre ne peut qu’utiliser le contenu que nous offrons  au téléchargement, comme les photos, vidéos, et programme </w:t>
      </w:r>
      <w:proofErr w:type="spellStart"/>
      <w:r w:rsidRPr="004A2214">
        <w:rPr>
          <w:rFonts w:ascii="Times New Roman" w:hAnsi="Times New Roman"/>
          <w:sz w:val="24"/>
          <w:lang w:val="fr-FR"/>
        </w:rPr>
        <w:t>eLearning</w:t>
      </w:r>
      <w:proofErr w:type="spellEnd"/>
      <w:r w:rsidRPr="004A2214">
        <w:rPr>
          <w:rFonts w:ascii="Times New Roman" w:hAnsi="Times New Roman"/>
          <w:sz w:val="24"/>
          <w:lang w:val="fr-FR"/>
        </w:rPr>
        <w:t xml:space="preserve">, à des fins personnelles et sujettes aux règles qui accompagnent ce contenu particulier. </w:t>
      </w:r>
    </w:p>
    <w:p w:rsidR="003440F7" w:rsidRDefault="003440F7" w:rsidP="003440F7">
      <w:pPr>
        <w:numPr>
          <w:ilvl w:val="0"/>
          <w:numId w:val="43"/>
        </w:numPr>
        <w:ind w:hanging="360"/>
        <w:rPr>
          <w:rFonts w:ascii="Times New Roman" w:hAnsi="Times New Roman"/>
          <w:sz w:val="24"/>
          <w:lang w:val="fr-FR"/>
        </w:rPr>
      </w:pPr>
      <w:r w:rsidRPr="004A2214">
        <w:rPr>
          <w:rFonts w:ascii="Times New Roman" w:hAnsi="Times New Roman"/>
          <w:sz w:val="24"/>
          <w:lang w:val="fr-FR"/>
        </w:rPr>
        <w:t xml:space="preserve">Le membre ne peut pas utiliser la communauté JusticeMakers à des fins illégales, trompeuses, malicieuses ou discriminatoires. </w:t>
      </w:r>
    </w:p>
    <w:p w:rsidR="00000000" w:rsidRDefault="00901A08">
      <w:pPr>
        <w:ind w:left="720"/>
        <w:rPr>
          <w:rFonts w:ascii="Times New Roman" w:hAnsi="Times New Roman"/>
          <w:sz w:val="24"/>
          <w:lang w:val="fr-FR"/>
        </w:rPr>
      </w:pPr>
    </w:p>
    <w:p w:rsidR="00000000" w:rsidRDefault="00D33365">
      <w:pPr>
        <w:rPr>
          <w:lang w:val="fr-FR"/>
          <w:rPrChange w:id="8" w:author="EB" w:date="2016-11-28T15:14:00Z">
            <w:rPr>
              <w:rFonts w:ascii="Times New Roman" w:hAnsi="Times New Roman"/>
              <w:sz w:val="24"/>
              <w:lang w:val="fr-FR"/>
            </w:rPr>
          </w:rPrChange>
        </w:rPr>
        <w:pPrChange w:id="9" w:author="EB" w:date="2016-11-28T15:14:00Z">
          <w:pPr>
            <w:numPr>
              <w:numId w:val="43"/>
            </w:numPr>
            <w:ind w:left="720" w:hanging="360"/>
          </w:pPr>
        </w:pPrChange>
      </w:pPr>
      <w:r w:rsidRPr="004A2214">
        <w:rPr>
          <w:rFonts w:ascii="Times New Roman" w:hAnsi="Times New Roman"/>
          <w:b/>
          <w:sz w:val="22"/>
          <w:szCs w:val="22"/>
          <w:lang w:val="fr-FR"/>
        </w:rPr>
        <w:t>VOIR PAGE SUIVANTE…</w:t>
      </w:r>
    </w:p>
    <w:p w:rsidR="006C3D2A" w:rsidRPr="004A2214" w:rsidRDefault="006C3D2A" w:rsidP="006C3D2A">
      <w:pPr>
        <w:keepNext/>
        <w:keepLines/>
        <w:rPr>
          <w:lang w:val="fr-FR"/>
        </w:rPr>
      </w:pPr>
      <w:r w:rsidRPr="004A2214">
        <w:rPr>
          <w:rFonts w:ascii="Times New Roman" w:hAnsi="Times New Roman"/>
          <w:sz w:val="24"/>
          <w:lang w:val="fr-FR"/>
        </w:rPr>
        <w:lastRenderedPageBreak/>
        <w:t xml:space="preserve">En acceptant ces conditions, le candidat se dégage et décharge IBJ, ses agents, partenaires et employés de toute responsabilité incombant au candidat, ses représentants personnels, héritiers, et plus proches parents, pour toute perte ou dommage et toute réclamation ou exigence découlant de celle-ci, y compris les frais d'avocat, </w:t>
      </w:r>
      <w:r w:rsidR="00D33365">
        <w:rPr>
          <w:rFonts w:ascii="Times New Roman" w:hAnsi="Times New Roman"/>
          <w:sz w:val="24"/>
          <w:lang w:val="fr-FR"/>
        </w:rPr>
        <w:t>pour tout</w:t>
      </w:r>
      <w:r w:rsidRPr="004A2214">
        <w:rPr>
          <w:rFonts w:ascii="Times New Roman" w:hAnsi="Times New Roman"/>
          <w:sz w:val="24"/>
          <w:lang w:val="fr-FR"/>
        </w:rPr>
        <w:t xml:space="preserve"> préjudice subi pa</w:t>
      </w:r>
      <w:r w:rsidR="00D33365">
        <w:rPr>
          <w:rFonts w:ascii="Times New Roman" w:hAnsi="Times New Roman"/>
          <w:sz w:val="24"/>
          <w:lang w:val="fr-FR"/>
        </w:rPr>
        <w:t>r</w:t>
      </w:r>
      <w:r w:rsidRPr="004A2214">
        <w:rPr>
          <w:rFonts w:ascii="Times New Roman" w:hAnsi="Times New Roman"/>
          <w:sz w:val="24"/>
          <w:lang w:val="fr-FR"/>
        </w:rPr>
        <w:t xml:space="preserve"> lui-même ou</w:t>
      </w:r>
      <w:r w:rsidR="00D33365">
        <w:rPr>
          <w:rFonts w:ascii="Times New Roman" w:hAnsi="Times New Roman"/>
          <w:sz w:val="24"/>
          <w:lang w:val="fr-FR"/>
        </w:rPr>
        <w:t xml:space="preserve"> par</w:t>
      </w:r>
      <w:r w:rsidRPr="004A2214">
        <w:rPr>
          <w:rFonts w:ascii="Times New Roman" w:hAnsi="Times New Roman"/>
          <w:sz w:val="24"/>
          <w:lang w:val="fr-FR"/>
        </w:rPr>
        <w:t xml:space="preserve"> ses biens, qu'il </w:t>
      </w:r>
      <w:r w:rsidR="00D33365">
        <w:rPr>
          <w:rFonts w:ascii="Times New Roman" w:hAnsi="Times New Roman"/>
          <w:sz w:val="24"/>
          <w:lang w:val="fr-FR"/>
        </w:rPr>
        <w:t xml:space="preserve">soit le résultat de </w:t>
      </w:r>
      <w:r w:rsidRPr="004A2214">
        <w:rPr>
          <w:rFonts w:ascii="Times New Roman" w:hAnsi="Times New Roman"/>
          <w:sz w:val="24"/>
          <w:lang w:val="fr-FR"/>
        </w:rPr>
        <w:t xml:space="preserve">la négligence d’IBJ, ses agents, partenaires et employés, ou non, qu’il/elle </w:t>
      </w:r>
      <w:r w:rsidR="00D33365">
        <w:rPr>
          <w:rFonts w:ascii="Times New Roman" w:hAnsi="Times New Roman"/>
          <w:sz w:val="24"/>
          <w:lang w:val="fr-FR"/>
        </w:rPr>
        <w:t>aurait</w:t>
      </w:r>
      <w:r w:rsidR="00D33365" w:rsidRPr="004A2214">
        <w:rPr>
          <w:rFonts w:ascii="Times New Roman" w:hAnsi="Times New Roman"/>
          <w:sz w:val="24"/>
          <w:lang w:val="fr-FR"/>
        </w:rPr>
        <w:t xml:space="preserve"> </w:t>
      </w:r>
      <w:r w:rsidRPr="004A2214">
        <w:rPr>
          <w:rFonts w:ascii="Times New Roman" w:hAnsi="Times New Roman"/>
          <w:sz w:val="24"/>
          <w:lang w:val="fr-FR"/>
        </w:rPr>
        <w:t>expériment</w:t>
      </w:r>
      <w:r w:rsidR="00D33365">
        <w:rPr>
          <w:rFonts w:ascii="Times New Roman" w:hAnsi="Times New Roman"/>
          <w:sz w:val="24"/>
          <w:lang w:val="fr-FR"/>
        </w:rPr>
        <w:t>é</w:t>
      </w:r>
      <w:r w:rsidRPr="004A2214">
        <w:rPr>
          <w:rFonts w:ascii="Times New Roman" w:hAnsi="Times New Roman"/>
          <w:sz w:val="24"/>
          <w:lang w:val="fr-FR"/>
        </w:rPr>
        <w:t xml:space="preserve"> en lien direct ou indirect avec sa participation dans la compétition JusticeMakers.</w:t>
      </w:r>
    </w:p>
    <w:p w:rsidR="006C3D2A" w:rsidRPr="004A2214" w:rsidRDefault="006C3D2A" w:rsidP="006C3D2A">
      <w:pPr>
        <w:rPr>
          <w:lang w:val="fr-FR"/>
        </w:rPr>
      </w:pPr>
    </w:p>
    <w:p w:rsidR="006C3D2A" w:rsidRPr="004A2214" w:rsidRDefault="006C3D2A" w:rsidP="006C3D2A">
      <w:pPr>
        <w:rPr>
          <w:lang w:val="fr-FR"/>
        </w:rPr>
      </w:pPr>
      <w:r w:rsidRPr="004A2214">
        <w:rPr>
          <w:rFonts w:ascii="Times New Roman" w:hAnsi="Times New Roman"/>
          <w:sz w:val="24"/>
          <w:lang w:val="fr-FR"/>
        </w:rPr>
        <w:t>En acceptant ces conditions, le candidat décharge</w:t>
      </w:r>
      <w:r w:rsidR="00D33365">
        <w:rPr>
          <w:rFonts w:ascii="Times New Roman" w:hAnsi="Times New Roman"/>
          <w:sz w:val="24"/>
          <w:lang w:val="fr-FR"/>
        </w:rPr>
        <w:t xml:space="preserve"> IBJ</w:t>
      </w:r>
      <w:r w:rsidRPr="004A2214">
        <w:rPr>
          <w:rFonts w:ascii="Times New Roman" w:hAnsi="Times New Roman"/>
          <w:sz w:val="24"/>
          <w:lang w:val="fr-FR"/>
        </w:rPr>
        <w:t>, ses agents, partenaires et employés et toutes les personnes y compris, mais non exhaustivement, les autres participants et les juges du concours, de toute</w:t>
      </w:r>
      <w:r w:rsidR="00D33365">
        <w:rPr>
          <w:rFonts w:ascii="Times New Roman" w:hAnsi="Times New Roman"/>
          <w:sz w:val="24"/>
          <w:lang w:val="fr-FR"/>
        </w:rPr>
        <w:t xml:space="preserve"> responsabilité relative aux</w:t>
      </w:r>
      <w:r w:rsidRPr="004A2214">
        <w:rPr>
          <w:rFonts w:ascii="Times New Roman" w:hAnsi="Times New Roman"/>
          <w:sz w:val="24"/>
          <w:lang w:val="fr-FR"/>
        </w:rPr>
        <w:t xml:space="preserve"> réclamations et coûts découlant directement ou indirectement de l'une de ses activités, actes et/ou omissions, qui concernent sa participation à la compétition JusticeMakers.</w:t>
      </w: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r w:rsidRPr="004A2214">
        <w:rPr>
          <w:b/>
          <w:sz w:val="24"/>
          <w:lang w:val="fr-FR"/>
        </w:rPr>
        <w:t>Signature* du Candidat/Membre:</w:t>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b/>
          <w:sz w:val="24"/>
          <w:lang w:val="fr-FR"/>
        </w:rPr>
        <w:br/>
      </w:r>
    </w:p>
    <w:p w:rsidR="006C3D2A" w:rsidRPr="004A2214" w:rsidRDefault="006C3D2A" w:rsidP="006C3D2A">
      <w:pPr>
        <w:rPr>
          <w:lang w:val="fr-FR"/>
        </w:rPr>
      </w:pPr>
      <w:r w:rsidRPr="004A2214">
        <w:rPr>
          <w:b/>
          <w:sz w:val="24"/>
          <w:lang w:val="fr-FR"/>
        </w:rPr>
        <w:t xml:space="preserve">Nom Complet du Candidat/Membre: </w:t>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b/>
          <w:sz w:val="24"/>
          <w:lang w:val="fr-FR"/>
        </w:rPr>
        <w:t>Date:</w:t>
      </w:r>
      <w:r w:rsidRPr="004A2214">
        <w:rPr>
          <w:rFonts w:ascii="Times New Roman" w:hAnsi="Times New Roman"/>
          <w:sz w:val="24"/>
          <w:u w:val="single"/>
          <w:lang w:val="fr-FR"/>
        </w:rPr>
        <w:t xml:space="preserve"> _</w:t>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p>
    <w:p w:rsidR="006C3D2A" w:rsidRPr="004A2214" w:rsidRDefault="006C3D2A" w:rsidP="006C3D2A">
      <w:pPr>
        <w:rPr>
          <w:lang w:val="fr-FR"/>
        </w:rPr>
      </w:pPr>
    </w:p>
    <w:p w:rsidR="006C3D2A" w:rsidRPr="004A2214" w:rsidRDefault="006C3D2A" w:rsidP="006C3D2A">
      <w:pPr>
        <w:pStyle w:val="Heading1"/>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r w:rsidRPr="004A2214">
        <w:rPr>
          <w:rFonts w:ascii="Times New Roman" w:hAnsi="Times New Roman"/>
          <w:sz w:val="24"/>
          <w:lang w:val="fr-FR"/>
        </w:rPr>
        <w:t xml:space="preserve">*Si vous envoyez votre candidature JusticeMakers 2017 à IBJ par email, le fait de taper votre nom complet sur la ligne où doit figurer la signature sera considérée comme votre approbation des Termes et Conditions de la compétition. </w:t>
      </w: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pPr>
        <w:rPr>
          <w:rFonts w:ascii="Times New Roman" w:hAnsi="Times New Roman"/>
          <w:b/>
          <w:sz w:val="24"/>
          <w:lang w:val="fr-FR"/>
        </w:rPr>
      </w:pPr>
      <w:r w:rsidRPr="004A2214">
        <w:rPr>
          <w:rFonts w:ascii="Times New Roman" w:hAnsi="Times New Roman"/>
          <w:b/>
          <w:sz w:val="24"/>
          <w:lang w:val="fr-FR"/>
        </w:rPr>
        <w:br w:type="page"/>
      </w:r>
    </w:p>
    <w:p w:rsidR="006C3D2A" w:rsidRPr="004A2214" w:rsidRDefault="006C3D2A" w:rsidP="006C3D2A">
      <w:pPr>
        <w:rPr>
          <w:lang w:val="fr-FR"/>
        </w:rPr>
      </w:pPr>
      <w:r w:rsidRPr="004A2214">
        <w:rPr>
          <w:rFonts w:ascii="Times New Roman" w:hAnsi="Times New Roman"/>
          <w:b/>
          <w:sz w:val="24"/>
          <w:lang w:val="fr-FR"/>
        </w:rPr>
        <w:lastRenderedPageBreak/>
        <w:t>Liste de Contrôle de la Candidature JusticeMakers 2017:</w:t>
      </w:r>
    </w:p>
    <w:p w:rsidR="006C3D2A" w:rsidRDefault="006C3D2A" w:rsidP="006C3D2A">
      <w:pPr>
        <w:rPr>
          <w:rFonts w:ascii="Times New Roman" w:hAnsi="Times New Roman"/>
          <w:sz w:val="24"/>
          <w:lang w:val="fr-FR"/>
        </w:rPr>
      </w:pPr>
      <w:r w:rsidRPr="004A2214">
        <w:rPr>
          <w:rFonts w:ascii="Times New Roman" w:hAnsi="Times New Roman"/>
          <w:sz w:val="24"/>
          <w:lang w:val="fr-FR"/>
        </w:rPr>
        <w:t>Pour éviter tout délai dans le traitement de votre Cand</w:t>
      </w:r>
      <w:r w:rsidR="00B948CE">
        <w:rPr>
          <w:rFonts w:ascii="Times New Roman" w:hAnsi="Times New Roman"/>
          <w:sz w:val="24"/>
          <w:lang w:val="fr-FR"/>
        </w:rPr>
        <w:t>idature JusticeMakers, veuillez-</w:t>
      </w:r>
      <w:r w:rsidRPr="004A2214">
        <w:rPr>
          <w:rFonts w:ascii="Times New Roman" w:hAnsi="Times New Roman"/>
          <w:sz w:val="24"/>
          <w:lang w:val="fr-FR"/>
        </w:rPr>
        <w:t xml:space="preserve">vous assurer que vous pouvez cocher “Oui” pour satisfaire chacune des conditions suivantes avant de soumettre votre candidature. </w:t>
      </w:r>
    </w:p>
    <w:p w:rsidR="00245FAB" w:rsidRPr="004A2214" w:rsidRDefault="00245FAB" w:rsidP="006C3D2A">
      <w:pPr>
        <w:rPr>
          <w:lang w:val="fr-FR"/>
        </w:rPr>
      </w:pPr>
    </w:p>
    <w:tbl>
      <w:tblPr>
        <w:tblW w:w="93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31"/>
        <w:gridCol w:w="1193"/>
        <w:gridCol w:w="1195"/>
      </w:tblGrid>
      <w:tr w:rsidR="006C3D2A" w:rsidRPr="004A2214" w:rsidTr="00356DCC">
        <w:trPr>
          <w:trHeight w:val="660"/>
        </w:trPr>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b/>
                <w:sz w:val="24"/>
                <w:lang w:val="fr-FR"/>
              </w:rPr>
              <w:t>Conditions d’Eligibilité</w:t>
            </w:r>
          </w:p>
        </w:tc>
        <w:tc>
          <w:tcPr>
            <w:tcW w:w="1193"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b/>
                <w:sz w:val="24"/>
                <w:lang w:val="fr-FR"/>
              </w:rPr>
              <w:t>Oui</w:t>
            </w:r>
          </w:p>
        </w:tc>
        <w:tc>
          <w:tcPr>
            <w:tcW w:w="1195"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b/>
                <w:sz w:val="24"/>
                <w:lang w:val="fr-FR"/>
              </w:rPr>
              <w:t>Non</w:t>
            </w: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 xml:space="preserve">Je suis intéressé par/j’ai une formation en défense pénale. </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Mon idée de projet JusticeMakers est originale.</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b/>
                <w:sz w:val="24"/>
                <w:lang w:val="fr-FR"/>
              </w:rPr>
              <w:t>Conditions de Candidature</w:t>
            </w:r>
          </w:p>
        </w:tc>
        <w:tc>
          <w:tcPr>
            <w:tcW w:w="1193"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b/>
                <w:sz w:val="24"/>
                <w:lang w:val="fr-FR"/>
              </w:rPr>
              <w:t>Oui</w:t>
            </w:r>
          </w:p>
        </w:tc>
        <w:tc>
          <w:tcPr>
            <w:tcW w:w="1195"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b/>
                <w:sz w:val="24"/>
                <w:lang w:val="fr-FR"/>
              </w:rPr>
              <w:t>Non</w:t>
            </w: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 xml:space="preserve">Ma candidature est tapée à l’ordinateur ou soigneusement écrite à la main en français (de préférence) ou anglais. </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 xml:space="preserve">J’ai lu les instructions JusticeMakers 2017. </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 xml:space="preserve">J’ai complété toutes les questions requises dans le dossier de candidature 2017. </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 xml:space="preserve">J’ai fourni les noms d’au moins 2 recommandations. </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 xml:space="preserve">J’ai joint une photo du projet à mon dossier de candidature sur papier ou par email. </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 xml:space="preserve">Si je n’ai pas accès à l’internet, j’ai identifié une personne qui peut envoyer et recevoir des emails de ma part et j’ai inclus ses coordonnées dans mon dossier de candidature. </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 xml:space="preserve">J’ai contacté </w:t>
            </w:r>
            <w:hyperlink r:id="rId9" w:history="1">
              <w:r w:rsidRPr="004A2214">
                <w:rPr>
                  <w:rStyle w:val="Hyperlink"/>
                  <w:rFonts w:ascii="Times New Roman" w:hAnsi="Times New Roman"/>
                  <w:color w:val="0000FF"/>
                  <w:sz w:val="24"/>
                  <w:lang w:val="fr-FR"/>
                </w:rPr>
                <w:t>justicemakers@ibj.org</w:t>
              </w:r>
            </w:hyperlink>
            <w:r w:rsidRPr="004A2214">
              <w:rPr>
                <w:rFonts w:ascii="Times New Roman" w:hAnsi="Times New Roman"/>
                <w:sz w:val="24"/>
                <w:lang w:val="fr-FR"/>
              </w:rPr>
              <w:t xml:space="preserve"> concernant toute question que j’ai sur ma candidature. </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 xml:space="preserve">J’ai signé et accepté les </w:t>
            </w:r>
            <w:r w:rsidR="00245FAB">
              <w:rPr>
                <w:rFonts w:ascii="Times New Roman" w:hAnsi="Times New Roman"/>
                <w:sz w:val="24"/>
                <w:lang w:val="fr-FR"/>
              </w:rPr>
              <w:t>m</w:t>
            </w:r>
            <w:r w:rsidRPr="004A2214">
              <w:rPr>
                <w:rFonts w:ascii="Times New Roman" w:hAnsi="Times New Roman"/>
                <w:sz w:val="24"/>
                <w:lang w:val="fr-FR"/>
              </w:rPr>
              <w:t xml:space="preserve">odalités et les </w:t>
            </w:r>
            <w:r w:rsidR="00245FAB">
              <w:rPr>
                <w:rFonts w:ascii="Times New Roman" w:hAnsi="Times New Roman"/>
                <w:sz w:val="24"/>
                <w:lang w:val="fr-FR"/>
              </w:rPr>
              <w:t>c</w:t>
            </w:r>
            <w:r w:rsidRPr="004A2214">
              <w:rPr>
                <w:rFonts w:ascii="Times New Roman" w:hAnsi="Times New Roman"/>
                <w:sz w:val="24"/>
                <w:lang w:val="fr-FR"/>
              </w:rPr>
              <w:t xml:space="preserve">onditions du </w:t>
            </w:r>
            <w:r w:rsidR="00245FAB">
              <w:rPr>
                <w:rFonts w:ascii="Times New Roman" w:hAnsi="Times New Roman"/>
                <w:sz w:val="24"/>
                <w:lang w:val="fr-FR"/>
              </w:rPr>
              <w:t>c</w:t>
            </w:r>
            <w:r w:rsidRPr="004A2214">
              <w:rPr>
                <w:rFonts w:ascii="Times New Roman" w:hAnsi="Times New Roman"/>
                <w:sz w:val="24"/>
                <w:lang w:val="fr-FR"/>
              </w:rPr>
              <w:t xml:space="preserve">oncours. </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bl>
    <w:p w:rsidR="006C3D2A" w:rsidRPr="004A2214" w:rsidRDefault="006C3D2A" w:rsidP="006C3D2A">
      <w:pPr>
        <w:rPr>
          <w:b/>
          <w:sz w:val="22"/>
          <w:szCs w:val="22"/>
          <w:lang w:val="fr-FR"/>
        </w:rPr>
      </w:pPr>
    </w:p>
    <w:p w:rsidR="006C3D2A" w:rsidRPr="004A2214" w:rsidRDefault="006C3D2A" w:rsidP="006C3D2A">
      <w:pPr>
        <w:rPr>
          <w:b/>
          <w:sz w:val="22"/>
          <w:szCs w:val="22"/>
          <w:lang w:val="fr-FR"/>
        </w:rPr>
      </w:pPr>
    </w:p>
    <w:p w:rsidR="006C3D2A" w:rsidRPr="004A2214" w:rsidRDefault="006C3D2A" w:rsidP="006C3D2A">
      <w:pPr>
        <w:rPr>
          <w:b/>
          <w:sz w:val="22"/>
          <w:szCs w:val="22"/>
          <w:lang w:val="fr-FR"/>
        </w:rPr>
      </w:pPr>
    </w:p>
    <w:p w:rsidR="006C3D2A" w:rsidRPr="004A2214" w:rsidRDefault="006C3D2A" w:rsidP="006C3D2A">
      <w:pPr>
        <w:rPr>
          <w:b/>
          <w:sz w:val="22"/>
          <w:szCs w:val="22"/>
          <w:lang w:val="fr-FR"/>
        </w:rPr>
      </w:pPr>
    </w:p>
    <w:p w:rsidR="006C3D2A" w:rsidRPr="004A2214" w:rsidRDefault="006C3D2A" w:rsidP="006C3D2A">
      <w:pPr>
        <w:rPr>
          <w:b/>
          <w:sz w:val="22"/>
          <w:szCs w:val="22"/>
          <w:lang w:val="fr-FR"/>
        </w:rPr>
      </w:pPr>
    </w:p>
    <w:p w:rsidR="006C3D2A" w:rsidRPr="004A2214" w:rsidRDefault="006C3D2A" w:rsidP="006C3D2A">
      <w:pPr>
        <w:rPr>
          <w:b/>
          <w:sz w:val="22"/>
          <w:szCs w:val="22"/>
          <w:lang w:val="fr-FR"/>
        </w:rPr>
      </w:pPr>
    </w:p>
    <w:p w:rsidR="006C3D2A" w:rsidRPr="004A2214" w:rsidRDefault="006C3D2A" w:rsidP="006C3D2A">
      <w:pPr>
        <w:rPr>
          <w:lang w:val="fr-FR"/>
        </w:rPr>
      </w:pPr>
      <w:r w:rsidRPr="004A2214">
        <w:rPr>
          <w:rFonts w:ascii="Times New Roman" w:hAnsi="Times New Roman"/>
          <w:sz w:val="24"/>
          <w:lang w:val="fr-FR"/>
        </w:rPr>
        <w:t xml:space="preserve">Une fois que vous avez coché “Oui” pour toutes ces conditions, envoyez votre candidature par email à </w:t>
      </w:r>
      <w:hyperlink r:id="rId10" w:history="1">
        <w:r w:rsidRPr="004A2214">
          <w:rPr>
            <w:rStyle w:val="Hyperlink"/>
            <w:rFonts w:ascii="Times New Roman" w:hAnsi="Times New Roman"/>
            <w:color w:val="0000FF"/>
            <w:sz w:val="24"/>
            <w:lang w:val="fr-FR"/>
          </w:rPr>
          <w:t>justicemakers@ibj.org</w:t>
        </w:r>
      </w:hyperlink>
      <w:r w:rsidRPr="004A2214">
        <w:rPr>
          <w:rFonts w:ascii="Times New Roman" w:hAnsi="Times New Roman"/>
          <w:sz w:val="24"/>
          <w:lang w:val="fr-FR"/>
        </w:rPr>
        <w:t xml:space="preserve">, ou si vous n’avez pas accès à un ordinateur, </w:t>
      </w:r>
      <w:r w:rsidR="00245FAB">
        <w:rPr>
          <w:rFonts w:ascii="Times New Roman" w:hAnsi="Times New Roman"/>
          <w:sz w:val="24"/>
          <w:lang w:val="fr-FR"/>
        </w:rPr>
        <w:t xml:space="preserve">vous pouvez </w:t>
      </w:r>
      <w:r w:rsidRPr="004A2214">
        <w:rPr>
          <w:rFonts w:ascii="Times New Roman" w:hAnsi="Times New Roman"/>
          <w:sz w:val="24"/>
          <w:lang w:val="fr-FR"/>
        </w:rPr>
        <w:t>envoye</w:t>
      </w:r>
      <w:r w:rsidR="00245FAB">
        <w:rPr>
          <w:rFonts w:ascii="Times New Roman" w:hAnsi="Times New Roman"/>
          <w:sz w:val="24"/>
          <w:lang w:val="fr-FR"/>
        </w:rPr>
        <w:t>r</w:t>
      </w:r>
      <w:r w:rsidRPr="004A2214">
        <w:rPr>
          <w:rFonts w:ascii="Times New Roman" w:hAnsi="Times New Roman"/>
          <w:sz w:val="24"/>
          <w:lang w:val="fr-FR"/>
        </w:rPr>
        <w:t xml:space="preserve"> la candidature par la poste à: </w:t>
      </w:r>
    </w:p>
    <w:p w:rsidR="006C3D2A" w:rsidRPr="004A2214" w:rsidRDefault="006C3D2A" w:rsidP="006C3D2A">
      <w:pPr>
        <w:ind w:firstLine="720"/>
        <w:rPr>
          <w:lang w:val="fr-FR"/>
        </w:rPr>
      </w:pPr>
      <w:r w:rsidRPr="004A2214">
        <w:rPr>
          <w:rFonts w:ascii="Times New Roman" w:hAnsi="Times New Roman"/>
          <w:sz w:val="24"/>
          <w:lang w:val="fr-FR"/>
        </w:rPr>
        <w:t>INTERNATIONAL BRIDGES TO JUSTICE</w:t>
      </w:r>
    </w:p>
    <w:p w:rsidR="006C3D2A" w:rsidRPr="004A2214" w:rsidRDefault="006C3D2A" w:rsidP="006C3D2A">
      <w:pPr>
        <w:ind w:left="720"/>
        <w:rPr>
          <w:lang w:val="fr-FR"/>
        </w:rPr>
      </w:pPr>
      <w:r w:rsidRPr="004A2214">
        <w:rPr>
          <w:rFonts w:ascii="Times New Roman" w:hAnsi="Times New Roman"/>
          <w:sz w:val="24"/>
          <w:lang w:val="fr-FR"/>
        </w:rPr>
        <w:t>ATTN: JUSTICEMAKERS APPLICATION</w:t>
      </w:r>
    </w:p>
    <w:p w:rsidR="006C3D2A" w:rsidRPr="004A2214" w:rsidRDefault="006C3D2A" w:rsidP="006C3D2A">
      <w:pPr>
        <w:ind w:left="720"/>
        <w:rPr>
          <w:lang w:val="fr-FR"/>
        </w:rPr>
      </w:pPr>
      <w:r w:rsidRPr="004A2214">
        <w:rPr>
          <w:rFonts w:ascii="Times New Roman" w:hAnsi="Times New Roman"/>
          <w:sz w:val="24"/>
          <w:lang w:val="fr-FR"/>
        </w:rPr>
        <w:t>64 RUE DE MONTHOUX</w:t>
      </w:r>
    </w:p>
    <w:p w:rsidR="006C3D2A" w:rsidRPr="004A2214" w:rsidRDefault="006C3D2A" w:rsidP="006C3D2A">
      <w:pPr>
        <w:ind w:left="720"/>
        <w:rPr>
          <w:lang w:val="fr-FR"/>
        </w:rPr>
      </w:pPr>
      <w:r w:rsidRPr="004A2214">
        <w:rPr>
          <w:rFonts w:ascii="Times New Roman" w:hAnsi="Times New Roman"/>
          <w:sz w:val="24"/>
          <w:lang w:val="fr-FR"/>
        </w:rPr>
        <w:t>1201 GENEVA, SWITZERLAND</w:t>
      </w:r>
    </w:p>
    <w:p w:rsidR="006C3D2A" w:rsidRPr="004A2214" w:rsidRDefault="006C3D2A" w:rsidP="006C3D2A">
      <w:pPr>
        <w:ind w:left="720"/>
        <w:rPr>
          <w:lang w:val="fr-FR"/>
        </w:rPr>
      </w:pPr>
    </w:p>
    <w:p w:rsidR="006C3D2A" w:rsidRPr="004A2214" w:rsidRDefault="006C3D2A" w:rsidP="006C3D2A">
      <w:pPr>
        <w:rPr>
          <w:lang w:val="fr-FR"/>
        </w:rPr>
      </w:pPr>
      <w:r w:rsidRPr="004A2214">
        <w:rPr>
          <w:rFonts w:ascii="Times New Roman" w:hAnsi="Times New Roman"/>
          <w:b/>
          <w:sz w:val="24"/>
          <w:lang w:val="fr-FR"/>
        </w:rPr>
        <w:t>Bonne Chance!</w:t>
      </w:r>
    </w:p>
    <w:p w:rsidR="005F6E87" w:rsidRPr="004A2214" w:rsidRDefault="005F6E87" w:rsidP="002A733C">
      <w:pPr>
        <w:rPr>
          <w:lang w:val="fr-FR"/>
        </w:rPr>
      </w:pPr>
    </w:p>
    <w:sectPr w:rsidR="005F6E87" w:rsidRPr="004A2214" w:rsidSect="00AA747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0066779A"/>
    <w:multiLevelType w:val="multilevel"/>
    <w:tmpl w:val="52F642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03D22C0D"/>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078113D1"/>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0DCC6A96"/>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0E296F31"/>
    <w:multiLevelType w:val="multilevel"/>
    <w:tmpl w:val="F804564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113429F0"/>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1AB30922"/>
    <w:multiLevelType w:val="multilevel"/>
    <w:tmpl w:val="0FEE5976"/>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1E090420"/>
    <w:multiLevelType w:val="hybridMultilevel"/>
    <w:tmpl w:val="D4962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5117AD"/>
    <w:multiLevelType w:val="multilevel"/>
    <w:tmpl w:val="E954DA1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32657771"/>
    <w:multiLevelType w:val="multilevel"/>
    <w:tmpl w:val="16CC0394"/>
    <w:lvl w:ilvl="0">
      <w:start w:val="1"/>
      <w:numFmt w:val="decimal"/>
      <w:lvlText w:val="%1."/>
      <w:lvlJc w:val="left"/>
      <w:pPr>
        <w:ind w:left="720" w:firstLine="360"/>
      </w:pPr>
    </w:lvl>
    <w:lvl w:ilvl="1">
      <w:start w:val="1"/>
      <w:numFmt w:val="lowerLetter"/>
      <w:lvlText w:val="%2."/>
      <w:lvlJc w:val="left"/>
      <w:pPr>
        <w:ind w:left="1069" w:firstLine="709"/>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34914ED6"/>
    <w:multiLevelType w:val="multilevel"/>
    <w:tmpl w:val="586445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36301491"/>
    <w:multiLevelType w:val="multilevel"/>
    <w:tmpl w:val="6D04D3AC"/>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3B0872E0"/>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3B5E44C7"/>
    <w:multiLevelType w:val="multilevel"/>
    <w:tmpl w:val="9D2E825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nsid w:val="3F1D7D9D"/>
    <w:multiLevelType w:val="multilevel"/>
    <w:tmpl w:val="919A3D64"/>
    <w:lvl w:ilvl="0">
      <w:start w:val="15"/>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5">
    <w:nsid w:val="3FED3733"/>
    <w:multiLevelType w:val="multilevel"/>
    <w:tmpl w:val="D0481254"/>
    <w:lvl w:ilvl="0">
      <w:start w:val="15"/>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6">
    <w:nsid w:val="454B0E9C"/>
    <w:multiLevelType w:val="multilevel"/>
    <w:tmpl w:val="3F50485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nsid w:val="4F7F770E"/>
    <w:multiLevelType w:val="multilevel"/>
    <w:tmpl w:val="51DCEDB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51393BE9"/>
    <w:multiLevelType w:val="multilevel"/>
    <w:tmpl w:val="43766A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51F7431F"/>
    <w:multiLevelType w:val="multilevel"/>
    <w:tmpl w:val="8620DD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nsid w:val="5427182B"/>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5C741FED"/>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5C894BA4"/>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5CBC5FAB"/>
    <w:multiLevelType w:val="multilevel"/>
    <w:tmpl w:val="C4326C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5E953337"/>
    <w:multiLevelType w:val="multilevel"/>
    <w:tmpl w:val="FF309B82"/>
    <w:lvl w:ilvl="0">
      <w:start w:val="15"/>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5">
    <w:nsid w:val="601D77E3"/>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63DA7673"/>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6C391C56"/>
    <w:multiLevelType w:val="multilevel"/>
    <w:tmpl w:val="7B783DBA"/>
    <w:lvl w:ilvl="0">
      <w:start w:val="15"/>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8">
    <w:nsid w:val="6FAC6767"/>
    <w:multiLevelType w:val="multilevel"/>
    <w:tmpl w:val="36D615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7C122277"/>
    <w:multiLevelType w:val="multilevel"/>
    <w:tmpl w:val="F2BA6F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nsid w:val="7CA17513"/>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nsid w:val="7F68058B"/>
    <w:multiLevelType w:val="multilevel"/>
    <w:tmpl w:val="9B60351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42">
    <w:nsid w:val="7F9D0582"/>
    <w:multiLevelType w:val="multilevel"/>
    <w:tmpl w:val="0186C2C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nsid w:val="7FF51CD5"/>
    <w:multiLevelType w:val="multilevel"/>
    <w:tmpl w:val="A1166490"/>
    <w:lvl w:ilvl="0">
      <w:start w:val="15"/>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7"/>
  </w:num>
  <w:num w:numId="13">
    <w:abstractNumId w:val="26"/>
  </w:num>
  <w:num w:numId="14">
    <w:abstractNumId w:val="24"/>
  </w:num>
  <w:num w:numId="15">
    <w:abstractNumId w:val="42"/>
  </w:num>
  <w:num w:numId="16">
    <w:abstractNumId w:val="18"/>
  </w:num>
  <w:num w:numId="17">
    <w:abstractNumId w:val="39"/>
  </w:num>
  <w:num w:numId="18">
    <w:abstractNumId w:val="21"/>
  </w:num>
  <w:num w:numId="19">
    <w:abstractNumId w:val="25"/>
  </w:num>
  <w:num w:numId="20">
    <w:abstractNumId w:val="23"/>
  </w:num>
  <w:num w:numId="21">
    <w:abstractNumId w:val="14"/>
  </w:num>
  <w:num w:numId="22">
    <w:abstractNumId w:val="2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41"/>
  </w:num>
  <w:num w:numId="27">
    <w:abstractNumId w:val="12"/>
  </w:num>
  <w:num w:numId="28">
    <w:abstractNumId w:val="36"/>
  </w:num>
  <w:num w:numId="29">
    <w:abstractNumId w:val="13"/>
  </w:num>
  <w:num w:numId="30">
    <w:abstractNumId w:val="35"/>
  </w:num>
  <w:num w:numId="31">
    <w:abstractNumId w:val="31"/>
  </w:num>
  <w:num w:numId="32">
    <w:abstractNumId w:val="22"/>
  </w:num>
  <w:num w:numId="33">
    <w:abstractNumId w:val="15"/>
  </w:num>
  <w:num w:numId="34">
    <w:abstractNumId w:val="30"/>
  </w:num>
  <w:num w:numId="35">
    <w:abstractNumId w:val="40"/>
  </w:num>
  <w:num w:numId="36">
    <w:abstractNumId w:val="1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lvlOverride w:ilvl="2"/>
    <w:lvlOverride w:ilvl="3"/>
    <w:lvlOverride w:ilvl="4"/>
    <w:lvlOverride w:ilvl="5"/>
    <w:lvlOverride w:ilvl="6"/>
    <w:lvlOverride w:ilvl="7"/>
    <w:lvlOverride w:ilvl="8"/>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B">
    <w15:presenceInfo w15:providerId="None" w15:userId="E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7F04"/>
  <w:trackRevisions/>
  <w:defaultTabStop w:val="720"/>
  <w:hyphenationZone w:val="425"/>
  <w:noPunctuationKerning/>
  <w:characterSpacingControl w:val="doNotCompress"/>
  <w:compat/>
  <w:rsids>
    <w:rsidRoot w:val="009A0D82"/>
    <w:rsid w:val="00001994"/>
    <w:rsid w:val="000071F7"/>
    <w:rsid w:val="00012BFD"/>
    <w:rsid w:val="000134FA"/>
    <w:rsid w:val="00022354"/>
    <w:rsid w:val="00025587"/>
    <w:rsid w:val="0002798A"/>
    <w:rsid w:val="000436F9"/>
    <w:rsid w:val="00055AED"/>
    <w:rsid w:val="00063EEE"/>
    <w:rsid w:val="00066C26"/>
    <w:rsid w:val="00083002"/>
    <w:rsid w:val="00087B85"/>
    <w:rsid w:val="000A01F1"/>
    <w:rsid w:val="000C1163"/>
    <w:rsid w:val="000D2539"/>
    <w:rsid w:val="000F2DF4"/>
    <w:rsid w:val="000F6783"/>
    <w:rsid w:val="00101CD9"/>
    <w:rsid w:val="001059A0"/>
    <w:rsid w:val="00113C96"/>
    <w:rsid w:val="00120C95"/>
    <w:rsid w:val="001227F7"/>
    <w:rsid w:val="001245D4"/>
    <w:rsid w:val="0014663E"/>
    <w:rsid w:val="00146F2A"/>
    <w:rsid w:val="001564EE"/>
    <w:rsid w:val="00174396"/>
    <w:rsid w:val="001770FE"/>
    <w:rsid w:val="00180664"/>
    <w:rsid w:val="00185BA5"/>
    <w:rsid w:val="001869C0"/>
    <w:rsid w:val="00195009"/>
    <w:rsid w:val="0019779B"/>
    <w:rsid w:val="001F0FF7"/>
    <w:rsid w:val="002004F4"/>
    <w:rsid w:val="00236734"/>
    <w:rsid w:val="00241728"/>
    <w:rsid w:val="00245FAB"/>
    <w:rsid w:val="00250014"/>
    <w:rsid w:val="00254D4B"/>
    <w:rsid w:val="00275BB5"/>
    <w:rsid w:val="00282A12"/>
    <w:rsid w:val="00286F6A"/>
    <w:rsid w:val="00291C8C"/>
    <w:rsid w:val="002A1ECE"/>
    <w:rsid w:val="002A2510"/>
    <w:rsid w:val="002A733C"/>
    <w:rsid w:val="002B4D1D"/>
    <w:rsid w:val="002C10B1"/>
    <w:rsid w:val="002D05AB"/>
    <w:rsid w:val="002D222A"/>
    <w:rsid w:val="002D486E"/>
    <w:rsid w:val="003076FD"/>
    <w:rsid w:val="00312171"/>
    <w:rsid w:val="00317005"/>
    <w:rsid w:val="00335259"/>
    <w:rsid w:val="003440F7"/>
    <w:rsid w:val="003516C6"/>
    <w:rsid w:val="00356DCC"/>
    <w:rsid w:val="00380F4B"/>
    <w:rsid w:val="003929F1"/>
    <w:rsid w:val="003A11E9"/>
    <w:rsid w:val="003A1B63"/>
    <w:rsid w:val="003A41A1"/>
    <w:rsid w:val="003A4566"/>
    <w:rsid w:val="003B2326"/>
    <w:rsid w:val="003E408C"/>
    <w:rsid w:val="003F1D46"/>
    <w:rsid w:val="0042530D"/>
    <w:rsid w:val="00437ED0"/>
    <w:rsid w:val="00440CD8"/>
    <w:rsid w:val="00443837"/>
    <w:rsid w:val="00450F66"/>
    <w:rsid w:val="00461739"/>
    <w:rsid w:val="00467865"/>
    <w:rsid w:val="004858DA"/>
    <w:rsid w:val="0048685F"/>
    <w:rsid w:val="00490CD4"/>
    <w:rsid w:val="004A1437"/>
    <w:rsid w:val="004A2214"/>
    <w:rsid w:val="004A4198"/>
    <w:rsid w:val="004A54EA"/>
    <w:rsid w:val="004B0578"/>
    <w:rsid w:val="004C2FEE"/>
    <w:rsid w:val="004E34C6"/>
    <w:rsid w:val="004F62AD"/>
    <w:rsid w:val="00501AE8"/>
    <w:rsid w:val="00504B65"/>
    <w:rsid w:val="005114CE"/>
    <w:rsid w:val="0051260D"/>
    <w:rsid w:val="0052122B"/>
    <w:rsid w:val="00534F20"/>
    <w:rsid w:val="00542885"/>
    <w:rsid w:val="005557F6"/>
    <w:rsid w:val="00563778"/>
    <w:rsid w:val="00577397"/>
    <w:rsid w:val="005B4AE2"/>
    <w:rsid w:val="005C3D49"/>
    <w:rsid w:val="005E63CC"/>
    <w:rsid w:val="005F0753"/>
    <w:rsid w:val="005F6E87"/>
    <w:rsid w:val="00613129"/>
    <w:rsid w:val="00617C65"/>
    <w:rsid w:val="00625E22"/>
    <w:rsid w:val="00640B61"/>
    <w:rsid w:val="00651D5F"/>
    <w:rsid w:val="00663D46"/>
    <w:rsid w:val="00682C69"/>
    <w:rsid w:val="006C3D2A"/>
    <w:rsid w:val="006D2635"/>
    <w:rsid w:val="006D5A26"/>
    <w:rsid w:val="006D779C"/>
    <w:rsid w:val="006E4F63"/>
    <w:rsid w:val="006E729E"/>
    <w:rsid w:val="007229D0"/>
    <w:rsid w:val="007602AC"/>
    <w:rsid w:val="007660C0"/>
    <w:rsid w:val="00774B67"/>
    <w:rsid w:val="00793AC6"/>
    <w:rsid w:val="007A71DE"/>
    <w:rsid w:val="007B199B"/>
    <w:rsid w:val="007B6119"/>
    <w:rsid w:val="007C1DA0"/>
    <w:rsid w:val="007C653D"/>
    <w:rsid w:val="007E2A15"/>
    <w:rsid w:val="007E56C4"/>
    <w:rsid w:val="008107D6"/>
    <w:rsid w:val="00813A64"/>
    <w:rsid w:val="00841645"/>
    <w:rsid w:val="00852EC6"/>
    <w:rsid w:val="008833F2"/>
    <w:rsid w:val="0088782D"/>
    <w:rsid w:val="008A0543"/>
    <w:rsid w:val="008B08EF"/>
    <w:rsid w:val="008B24BB"/>
    <w:rsid w:val="008B57DD"/>
    <w:rsid w:val="008B7081"/>
    <w:rsid w:val="008C3306"/>
    <w:rsid w:val="008D40FF"/>
    <w:rsid w:val="008E6EE6"/>
    <w:rsid w:val="00901A08"/>
    <w:rsid w:val="00902964"/>
    <w:rsid w:val="009126F8"/>
    <w:rsid w:val="009469A3"/>
    <w:rsid w:val="0094790F"/>
    <w:rsid w:val="009520E7"/>
    <w:rsid w:val="00966B90"/>
    <w:rsid w:val="009737B7"/>
    <w:rsid w:val="009802C4"/>
    <w:rsid w:val="009973A4"/>
    <w:rsid w:val="009976D9"/>
    <w:rsid w:val="00997A3E"/>
    <w:rsid w:val="009A0D82"/>
    <w:rsid w:val="009A4EA3"/>
    <w:rsid w:val="009A55DC"/>
    <w:rsid w:val="009B5F25"/>
    <w:rsid w:val="009C220D"/>
    <w:rsid w:val="009D19D8"/>
    <w:rsid w:val="009D6AEA"/>
    <w:rsid w:val="009D6DD2"/>
    <w:rsid w:val="00A211B2"/>
    <w:rsid w:val="00A2727E"/>
    <w:rsid w:val="00A32C99"/>
    <w:rsid w:val="00A35524"/>
    <w:rsid w:val="00A74F99"/>
    <w:rsid w:val="00A77DDA"/>
    <w:rsid w:val="00A82BA3"/>
    <w:rsid w:val="00A94ACC"/>
    <w:rsid w:val="00AA7471"/>
    <w:rsid w:val="00AB752A"/>
    <w:rsid w:val="00AE6FA4"/>
    <w:rsid w:val="00B03907"/>
    <w:rsid w:val="00B11811"/>
    <w:rsid w:val="00B1442E"/>
    <w:rsid w:val="00B30F9B"/>
    <w:rsid w:val="00B311E1"/>
    <w:rsid w:val="00B4735C"/>
    <w:rsid w:val="00B50B98"/>
    <w:rsid w:val="00B90EC2"/>
    <w:rsid w:val="00B948CE"/>
    <w:rsid w:val="00BA268F"/>
    <w:rsid w:val="00BB5AE0"/>
    <w:rsid w:val="00C079CA"/>
    <w:rsid w:val="00C22B8B"/>
    <w:rsid w:val="00C5330F"/>
    <w:rsid w:val="00C60C99"/>
    <w:rsid w:val="00C67741"/>
    <w:rsid w:val="00C74647"/>
    <w:rsid w:val="00C76039"/>
    <w:rsid w:val="00C76480"/>
    <w:rsid w:val="00C80AD2"/>
    <w:rsid w:val="00C90A29"/>
    <w:rsid w:val="00C92FD6"/>
    <w:rsid w:val="00CA28E6"/>
    <w:rsid w:val="00CC1793"/>
    <w:rsid w:val="00CD0868"/>
    <w:rsid w:val="00CD247C"/>
    <w:rsid w:val="00CD2869"/>
    <w:rsid w:val="00CE28FF"/>
    <w:rsid w:val="00CF0F24"/>
    <w:rsid w:val="00D03A13"/>
    <w:rsid w:val="00D14E73"/>
    <w:rsid w:val="00D16291"/>
    <w:rsid w:val="00D26D0D"/>
    <w:rsid w:val="00D33365"/>
    <w:rsid w:val="00D44587"/>
    <w:rsid w:val="00D6155E"/>
    <w:rsid w:val="00D6194A"/>
    <w:rsid w:val="00D86430"/>
    <w:rsid w:val="00D90A75"/>
    <w:rsid w:val="00D90BED"/>
    <w:rsid w:val="00D911E4"/>
    <w:rsid w:val="00DA3C7A"/>
    <w:rsid w:val="00DA4B5C"/>
    <w:rsid w:val="00DC47A2"/>
    <w:rsid w:val="00DE1551"/>
    <w:rsid w:val="00DE7EBB"/>
    <w:rsid w:val="00DE7FB7"/>
    <w:rsid w:val="00DF5ADA"/>
    <w:rsid w:val="00DF7130"/>
    <w:rsid w:val="00E14A26"/>
    <w:rsid w:val="00E20DDA"/>
    <w:rsid w:val="00E23E21"/>
    <w:rsid w:val="00E32A8B"/>
    <w:rsid w:val="00E36054"/>
    <w:rsid w:val="00E37C97"/>
    <w:rsid w:val="00E37E7B"/>
    <w:rsid w:val="00E46E04"/>
    <w:rsid w:val="00E8402B"/>
    <w:rsid w:val="00E87396"/>
    <w:rsid w:val="00EB478A"/>
    <w:rsid w:val="00EB7194"/>
    <w:rsid w:val="00EC42A3"/>
    <w:rsid w:val="00EE7BC0"/>
    <w:rsid w:val="00F00C3A"/>
    <w:rsid w:val="00F02A61"/>
    <w:rsid w:val="00F264EB"/>
    <w:rsid w:val="00F41BF3"/>
    <w:rsid w:val="00F617A6"/>
    <w:rsid w:val="00F754BD"/>
    <w:rsid w:val="00F83033"/>
    <w:rsid w:val="00F966AA"/>
    <w:rsid w:val="00FB538F"/>
    <w:rsid w:val="00FC3071"/>
    <w:rsid w:val="00FC67E4"/>
    <w:rsid w:val="00FD0F99"/>
    <w:rsid w:val="00FD5902"/>
    <w:rsid w:val="00FE72C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unhideWhenUsed/>
    <w:qFormat/>
    <w:rsid w:val="00AA7471"/>
    <w:pPr>
      <w:outlineLvl w:val="1"/>
    </w:pPr>
    <w:rPr>
      <w:b/>
      <w:caps/>
      <w:sz w:val="18"/>
      <w:szCs w:val="20"/>
    </w:rPr>
  </w:style>
  <w:style w:type="paragraph" w:styleId="Heading3">
    <w:name w:val="heading 3"/>
    <w:basedOn w:val="Normal"/>
    <w:next w:val="Normal"/>
    <w:link w:val="Heading3Char"/>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9A0D82"/>
    <w:rPr>
      <w:color w:val="808080"/>
    </w:rPr>
  </w:style>
  <w:style w:type="character" w:styleId="CommentReference">
    <w:name w:val="annotation reference"/>
    <w:basedOn w:val="DefaultParagraphFont"/>
    <w:semiHidden/>
    <w:unhideWhenUsed/>
    <w:rsid w:val="00651D5F"/>
    <w:rPr>
      <w:sz w:val="16"/>
      <w:szCs w:val="16"/>
    </w:rPr>
  </w:style>
  <w:style w:type="paragraph" w:styleId="CommentText">
    <w:name w:val="annotation text"/>
    <w:basedOn w:val="Normal"/>
    <w:link w:val="CommentTextChar"/>
    <w:semiHidden/>
    <w:unhideWhenUsed/>
    <w:rsid w:val="00651D5F"/>
    <w:rPr>
      <w:sz w:val="20"/>
      <w:szCs w:val="20"/>
    </w:rPr>
  </w:style>
  <w:style w:type="character" w:customStyle="1" w:styleId="CommentTextChar">
    <w:name w:val="Comment Text Char"/>
    <w:basedOn w:val="DefaultParagraphFont"/>
    <w:link w:val="CommentText"/>
    <w:semiHidden/>
    <w:rsid w:val="00651D5F"/>
    <w:rPr>
      <w:rFonts w:asciiTheme="minorHAnsi" w:hAnsiTheme="minorHAnsi"/>
    </w:rPr>
  </w:style>
  <w:style w:type="paragraph" w:styleId="CommentSubject">
    <w:name w:val="annotation subject"/>
    <w:basedOn w:val="CommentText"/>
    <w:next w:val="CommentText"/>
    <w:link w:val="CommentSubjectChar"/>
    <w:semiHidden/>
    <w:unhideWhenUsed/>
    <w:rsid w:val="00651D5F"/>
    <w:rPr>
      <w:b/>
      <w:bCs/>
    </w:rPr>
  </w:style>
  <w:style w:type="character" w:customStyle="1" w:styleId="CommentSubjectChar">
    <w:name w:val="Comment Subject Char"/>
    <w:basedOn w:val="CommentTextChar"/>
    <w:link w:val="CommentSubject"/>
    <w:semiHidden/>
    <w:rsid w:val="00651D5F"/>
    <w:rPr>
      <w:rFonts w:asciiTheme="minorHAnsi" w:hAnsiTheme="minorHAnsi"/>
      <w:b/>
      <w:bCs/>
    </w:rPr>
  </w:style>
  <w:style w:type="character" w:customStyle="1" w:styleId="Heading3Char">
    <w:name w:val="Heading 3 Char"/>
    <w:basedOn w:val="DefaultParagraphFont"/>
    <w:link w:val="Heading3"/>
    <w:semiHidden/>
    <w:rsid w:val="00CD2869"/>
    <w:rPr>
      <w:rFonts w:asciiTheme="minorHAnsi" w:hAnsiTheme="minorHAnsi"/>
    </w:rPr>
  </w:style>
  <w:style w:type="character" w:styleId="Hyperlink">
    <w:name w:val="Hyperlink"/>
    <w:basedOn w:val="DefaultParagraphFont"/>
    <w:unhideWhenUsed/>
    <w:rsid w:val="00CD2869"/>
    <w:rPr>
      <w:color w:val="0000FF" w:themeColor="hyperlink"/>
      <w:u w:val="single"/>
    </w:rPr>
  </w:style>
  <w:style w:type="paragraph" w:styleId="ListParagraph">
    <w:name w:val="List Paragraph"/>
    <w:basedOn w:val="Normal"/>
    <w:uiPriority w:val="34"/>
    <w:qFormat/>
    <w:rsid w:val="004A2214"/>
    <w:pPr>
      <w:ind w:left="720"/>
      <w:contextualSpacing/>
    </w:pPr>
  </w:style>
</w:styles>
</file>

<file path=word/webSettings.xml><?xml version="1.0" encoding="utf-8"?>
<w:webSettings xmlns:r="http://schemas.openxmlformats.org/officeDocument/2006/relationships" xmlns:w="http://schemas.openxmlformats.org/wordprocessingml/2006/main">
  <w:divs>
    <w:div w:id="746803">
      <w:bodyDiv w:val="1"/>
      <w:marLeft w:val="0"/>
      <w:marRight w:val="0"/>
      <w:marTop w:val="0"/>
      <w:marBottom w:val="0"/>
      <w:divBdr>
        <w:top w:val="none" w:sz="0" w:space="0" w:color="auto"/>
        <w:left w:val="none" w:sz="0" w:space="0" w:color="auto"/>
        <w:bottom w:val="none" w:sz="0" w:space="0" w:color="auto"/>
        <w:right w:val="none" w:sz="0" w:space="0" w:color="auto"/>
      </w:divBdr>
    </w:div>
    <w:div w:id="41903101">
      <w:bodyDiv w:val="1"/>
      <w:marLeft w:val="0"/>
      <w:marRight w:val="0"/>
      <w:marTop w:val="0"/>
      <w:marBottom w:val="0"/>
      <w:divBdr>
        <w:top w:val="none" w:sz="0" w:space="0" w:color="auto"/>
        <w:left w:val="none" w:sz="0" w:space="0" w:color="auto"/>
        <w:bottom w:val="none" w:sz="0" w:space="0" w:color="auto"/>
        <w:right w:val="none" w:sz="0" w:space="0" w:color="auto"/>
      </w:divBdr>
    </w:div>
    <w:div w:id="65610283">
      <w:bodyDiv w:val="1"/>
      <w:marLeft w:val="0"/>
      <w:marRight w:val="0"/>
      <w:marTop w:val="0"/>
      <w:marBottom w:val="0"/>
      <w:divBdr>
        <w:top w:val="none" w:sz="0" w:space="0" w:color="auto"/>
        <w:left w:val="none" w:sz="0" w:space="0" w:color="auto"/>
        <w:bottom w:val="none" w:sz="0" w:space="0" w:color="auto"/>
        <w:right w:val="none" w:sz="0" w:space="0" w:color="auto"/>
      </w:divBdr>
    </w:div>
    <w:div w:id="73472926">
      <w:bodyDiv w:val="1"/>
      <w:marLeft w:val="0"/>
      <w:marRight w:val="0"/>
      <w:marTop w:val="0"/>
      <w:marBottom w:val="0"/>
      <w:divBdr>
        <w:top w:val="none" w:sz="0" w:space="0" w:color="auto"/>
        <w:left w:val="none" w:sz="0" w:space="0" w:color="auto"/>
        <w:bottom w:val="none" w:sz="0" w:space="0" w:color="auto"/>
        <w:right w:val="none" w:sz="0" w:space="0" w:color="auto"/>
      </w:divBdr>
    </w:div>
    <w:div w:id="150490465">
      <w:bodyDiv w:val="1"/>
      <w:marLeft w:val="0"/>
      <w:marRight w:val="0"/>
      <w:marTop w:val="0"/>
      <w:marBottom w:val="0"/>
      <w:divBdr>
        <w:top w:val="none" w:sz="0" w:space="0" w:color="auto"/>
        <w:left w:val="none" w:sz="0" w:space="0" w:color="auto"/>
        <w:bottom w:val="none" w:sz="0" w:space="0" w:color="auto"/>
        <w:right w:val="none" w:sz="0" w:space="0" w:color="auto"/>
      </w:divBdr>
    </w:div>
    <w:div w:id="197402113">
      <w:bodyDiv w:val="1"/>
      <w:marLeft w:val="0"/>
      <w:marRight w:val="0"/>
      <w:marTop w:val="0"/>
      <w:marBottom w:val="0"/>
      <w:divBdr>
        <w:top w:val="none" w:sz="0" w:space="0" w:color="auto"/>
        <w:left w:val="none" w:sz="0" w:space="0" w:color="auto"/>
        <w:bottom w:val="none" w:sz="0" w:space="0" w:color="auto"/>
        <w:right w:val="none" w:sz="0" w:space="0" w:color="auto"/>
      </w:divBdr>
    </w:div>
    <w:div w:id="300231687">
      <w:bodyDiv w:val="1"/>
      <w:marLeft w:val="0"/>
      <w:marRight w:val="0"/>
      <w:marTop w:val="0"/>
      <w:marBottom w:val="0"/>
      <w:divBdr>
        <w:top w:val="none" w:sz="0" w:space="0" w:color="auto"/>
        <w:left w:val="none" w:sz="0" w:space="0" w:color="auto"/>
        <w:bottom w:val="none" w:sz="0" w:space="0" w:color="auto"/>
        <w:right w:val="none" w:sz="0" w:space="0" w:color="auto"/>
      </w:divBdr>
    </w:div>
    <w:div w:id="337272499">
      <w:bodyDiv w:val="1"/>
      <w:marLeft w:val="0"/>
      <w:marRight w:val="0"/>
      <w:marTop w:val="0"/>
      <w:marBottom w:val="0"/>
      <w:divBdr>
        <w:top w:val="none" w:sz="0" w:space="0" w:color="auto"/>
        <w:left w:val="none" w:sz="0" w:space="0" w:color="auto"/>
        <w:bottom w:val="none" w:sz="0" w:space="0" w:color="auto"/>
        <w:right w:val="none" w:sz="0" w:space="0" w:color="auto"/>
      </w:divBdr>
    </w:div>
    <w:div w:id="366756594">
      <w:bodyDiv w:val="1"/>
      <w:marLeft w:val="0"/>
      <w:marRight w:val="0"/>
      <w:marTop w:val="0"/>
      <w:marBottom w:val="0"/>
      <w:divBdr>
        <w:top w:val="none" w:sz="0" w:space="0" w:color="auto"/>
        <w:left w:val="none" w:sz="0" w:space="0" w:color="auto"/>
        <w:bottom w:val="none" w:sz="0" w:space="0" w:color="auto"/>
        <w:right w:val="none" w:sz="0" w:space="0" w:color="auto"/>
      </w:divBdr>
    </w:div>
    <w:div w:id="392853148">
      <w:bodyDiv w:val="1"/>
      <w:marLeft w:val="0"/>
      <w:marRight w:val="0"/>
      <w:marTop w:val="0"/>
      <w:marBottom w:val="0"/>
      <w:divBdr>
        <w:top w:val="none" w:sz="0" w:space="0" w:color="auto"/>
        <w:left w:val="none" w:sz="0" w:space="0" w:color="auto"/>
        <w:bottom w:val="none" w:sz="0" w:space="0" w:color="auto"/>
        <w:right w:val="none" w:sz="0" w:space="0" w:color="auto"/>
      </w:divBdr>
    </w:div>
    <w:div w:id="403378587">
      <w:bodyDiv w:val="1"/>
      <w:marLeft w:val="0"/>
      <w:marRight w:val="0"/>
      <w:marTop w:val="0"/>
      <w:marBottom w:val="0"/>
      <w:divBdr>
        <w:top w:val="none" w:sz="0" w:space="0" w:color="auto"/>
        <w:left w:val="none" w:sz="0" w:space="0" w:color="auto"/>
        <w:bottom w:val="none" w:sz="0" w:space="0" w:color="auto"/>
        <w:right w:val="none" w:sz="0" w:space="0" w:color="auto"/>
      </w:divBdr>
    </w:div>
    <w:div w:id="410081527">
      <w:bodyDiv w:val="1"/>
      <w:marLeft w:val="0"/>
      <w:marRight w:val="0"/>
      <w:marTop w:val="0"/>
      <w:marBottom w:val="0"/>
      <w:divBdr>
        <w:top w:val="none" w:sz="0" w:space="0" w:color="auto"/>
        <w:left w:val="none" w:sz="0" w:space="0" w:color="auto"/>
        <w:bottom w:val="none" w:sz="0" w:space="0" w:color="auto"/>
        <w:right w:val="none" w:sz="0" w:space="0" w:color="auto"/>
      </w:divBdr>
    </w:div>
    <w:div w:id="463696275">
      <w:bodyDiv w:val="1"/>
      <w:marLeft w:val="0"/>
      <w:marRight w:val="0"/>
      <w:marTop w:val="0"/>
      <w:marBottom w:val="0"/>
      <w:divBdr>
        <w:top w:val="none" w:sz="0" w:space="0" w:color="auto"/>
        <w:left w:val="none" w:sz="0" w:space="0" w:color="auto"/>
        <w:bottom w:val="none" w:sz="0" w:space="0" w:color="auto"/>
        <w:right w:val="none" w:sz="0" w:space="0" w:color="auto"/>
      </w:divBdr>
    </w:div>
    <w:div w:id="687760366">
      <w:bodyDiv w:val="1"/>
      <w:marLeft w:val="0"/>
      <w:marRight w:val="0"/>
      <w:marTop w:val="0"/>
      <w:marBottom w:val="0"/>
      <w:divBdr>
        <w:top w:val="none" w:sz="0" w:space="0" w:color="auto"/>
        <w:left w:val="none" w:sz="0" w:space="0" w:color="auto"/>
        <w:bottom w:val="none" w:sz="0" w:space="0" w:color="auto"/>
        <w:right w:val="none" w:sz="0" w:space="0" w:color="auto"/>
      </w:divBdr>
    </w:div>
    <w:div w:id="701710747">
      <w:bodyDiv w:val="1"/>
      <w:marLeft w:val="0"/>
      <w:marRight w:val="0"/>
      <w:marTop w:val="0"/>
      <w:marBottom w:val="0"/>
      <w:divBdr>
        <w:top w:val="none" w:sz="0" w:space="0" w:color="auto"/>
        <w:left w:val="none" w:sz="0" w:space="0" w:color="auto"/>
        <w:bottom w:val="none" w:sz="0" w:space="0" w:color="auto"/>
        <w:right w:val="none" w:sz="0" w:space="0" w:color="auto"/>
      </w:divBdr>
    </w:div>
    <w:div w:id="703554040">
      <w:bodyDiv w:val="1"/>
      <w:marLeft w:val="0"/>
      <w:marRight w:val="0"/>
      <w:marTop w:val="0"/>
      <w:marBottom w:val="0"/>
      <w:divBdr>
        <w:top w:val="none" w:sz="0" w:space="0" w:color="auto"/>
        <w:left w:val="none" w:sz="0" w:space="0" w:color="auto"/>
        <w:bottom w:val="none" w:sz="0" w:space="0" w:color="auto"/>
        <w:right w:val="none" w:sz="0" w:space="0" w:color="auto"/>
      </w:divBdr>
    </w:div>
    <w:div w:id="784930539">
      <w:bodyDiv w:val="1"/>
      <w:marLeft w:val="0"/>
      <w:marRight w:val="0"/>
      <w:marTop w:val="0"/>
      <w:marBottom w:val="0"/>
      <w:divBdr>
        <w:top w:val="none" w:sz="0" w:space="0" w:color="auto"/>
        <w:left w:val="none" w:sz="0" w:space="0" w:color="auto"/>
        <w:bottom w:val="none" w:sz="0" w:space="0" w:color="auto"/>
        <w:right w:val="none" w:sz="0" w:space="0" w:color="auto"/>
      </w:divBdr>
    </w:div>
    <w:div w:id="792484261">
      <w:bodyDiv w:val="1"/>
      <w:marLeft w:val="0"/>
      <w:marRight w:val="0"/>
      <w:marTop w:val="0"/>
      <w:marBottom w:val="0"/>
      <w:divBdr>
        <w:top w:val="none" w:sz="0" w:space="0" w:color="auto"/>
        <w:left w:val="none" w:sz="0" w:space="0" w:color="auto"/>
        <w:bottom w:val="none" w:sz="0" w:space="0" w:color="auto"/>
        <w:right w:val="none" w:sz="0" w:space="0" w:color="auto"/>
      </w:divBdr>
    </w:div>
    <w:div w:id="826632603">
      <w:bodyDiv w:val="1"/>
      <w:marLeft w:val="0"/>
      <w:marRight w:val="0"/>
      <w:marTop w:val="0"/>
      <w:marBottom w:val="0"/>
      <w:divBdr>
        <w:top w:val="none" w:sz="0" w:space="0" w:color="auto"/>
        <w:left w:val="none" w:sz="0" w:space="0" w:color="auto"/>
        <w:bottom w:val="none" w:sz="0" w:space="0" w:color="auto"/>
        <w:right w:val="none" w:sz="0" w:space="0" w:color="auto"/>
      </w:divBdr>
    </w:div>
    <w:div w:id="833111879">
      <w:bodyDiv w:val="1"/>
      <w:marLeft w:val="0"/>
      <w:marRight w:val="0"/>
      <w:marTop w:val="0"/>
      <w:marBottom w:val="0"/>
      <w:divBdr>
        <w:top w:val="none" w:sz="0" w:space="0" w:color="auto"/>
        <w:left w:val="none" w:sz="0" w:space="0" w:color="auto"/>
        <w:bottom w:val="none" w:sz="0" w:space="0" w:color="auto"/>
        <w:right w:val="none" w:sz="0" w:space="0" w:color="auto"/>
      </w:divBdr>
    </w:div>
    <w:div w:id="859585311">
      <w:bodyDiv w:val="1"/>
      <w:marLeft w:val="0"/>
      <w:marRight w:val="0"/>
      <w:marTop w:val="0"/>
      <w:marBottom w:val="0"/>
      <w:divBdr>
        <w:top w:val="none" w:sz="0" w:space="0" w:color="auto"/>
        <w:left w:val="none" w:sz="0" w:space="0" w:color="auto"/>
        <w:bottom w:val="none" w:sz="0" w:space="0" w:color="auto"/>
        <w:right w:val="none" w:sz="0" w:space="0" w:color="auto"/>
      </w:divBdr>
    </w:div>
    <w:div w:id="951784650">
      <w:bodyDiv w:val="1"/>
      <w:marLeft w:val="0"/>
      <w:marRight w:val="0"/>
      <w:marTop w:val="0"/>
      <w:marBottom w:val="0"/>
      <w:divBdr>
        <w:top w:val="none" w:sz="0" w:space="0" w:color="auto"/>
        <w:left w:val="none" w:sz="0" w:space="0" w:color="auto"/>
        <w:bottom w:val="none" w:sz="0" w:space="0" w:color="auto"/>
        <w:right w:val="none" w:sz="0" w:space="0" w:color="auto"/>
      </w:divBdr>
    </w:div>
    <w:div w:id="1001196127">
      <w:bodyDiv w:val="1"/>
      <w:marLeft w:val="0"/>
      <w:marRight w:val="0"/>
      <w:marTop w:val="0"/>
      <w:marBottom w:val="0"/>
      <w:divBdr>
        <w:top w:val="none" w:sz="0" w:space="0" w:color="auto"/>
        <w:left w:val="none" w:sz="0" w:space="0" w:color="auto"/>
        <w:bottom w:val="none" w:sz="0" w:space="0" w:color="auto"/>
        <w:right w:val="none" w:sz="0" w:space="0" w:color="auto"/>
      </w:divBdr>
    </w:div>
    <w:div w:id="1012953049">
      <w:bodyDiv w:val="1"/>
      <w:marLeft w:val="0"/>
      <w:marRight w:val="0"/>
      <w:marTop w:val="0"/>
      <w:marBottom w:val="0"/>
      <w:divBdr>
        <w:top w:val="none" w:sz="0" w:space="0" w:color="auto"/>
        <w:left w:val="none" w:sz="0" w:space="0" w:color="auto"/>
        <w:bottom w:val="none" w:sz="0" w:space="0" w:color="auto"/>
        <w:right w:val="none" w:sz="0" w:space="0" w:color="auto"/>
      </w:divBdr>
    </w:div>
    <w:div w:id="1013150638">
      <w:bodyDiv w:val="1"/>
      <w:marLeft w:val="0"/>
      <w:marRight w:val="0"/>
      <w:marTop w:val="0"/>
      <w:marBottom w:val="0"/>
      <w:divBdr>
        <w:top w:val="none" w:sz="0" w:space="0" w:color="auto"/>
        <w:left w:val="none" w:sz="0" w:space="0" w:color="auto"/>
        <w:bottom w:val="none" w:sz="0" w:space="0" w:color="auto"/>
        <w:right w:val="none" w:sz="0" w:space="0" w:color="auto"/>
      </w:divBdr>
    </w:div>
    <w:div w:id="1107432366">
      <w:bodyDiv w:val="1"/>
      <w:marLeft w:val="0"/>
      <w:marRight w:val="0"/>
      <w:marTop w:val="0"/>
      <w:marBottom w:val="0"/>
      <w:divBdr>
        <w:top w:val="none" w:sz="0" w:space="0" w:color="auto"/>
        <w:left w:val="none" w:sz="0" w:space="0" w:color="auto"/>
        <w:bottom w:val="none" w:sz="0" w:space="0" w:color="auto"/>
        <w:right w:val="none" w:sz="0" w:space="0" w:color="auto"/>
      </w:divBdr>
    </w:div>
    <w:div w:id="1151171505">
      <w:bodyDiv w:val="1"/>
      <w:marLeft w:val="0"/>
      <w:marRight w:val="0"/>
      <w:marTop w:val="0"/>
      <w:marBottom w:val="0"/>
      <w:divBdr>
        <w:top w:val="none" w:sz="0" w:space="0" w:color="auto"/>
        <w:left w:val="none" w:sz="0" w:space="0" w:color="auto"/>
        <w:bottom w:val="none" w:sz="0" w:space="0" w:color="auto"/>
        <w:right w:val="none" w:sz="0" w:space="0" w:color="auto"/>
      </w:divBdr>
    </w:div>
    <w:div w:id="1169558786">
      <w:bodyDiv w:val="1"/>
      <w:marLeft w:val="0"/>
      <w:marRight w:val="0"/>
      <w:marTop w:val="0"/>
      <w:marBottom w:val="0"/>
      <w:divBdr>
        <w:top w:val="none" w:sz="0" w:space="0" w:color="auto"/>
        <w:left w:val="none" w:sz="0" w:space="0" w:color="auto"/>
        <w:bottom w:val="none" w:sz="0" w:space="0" w:color="auto"/>
        <w:right w:val="none" w:sz="0" w:space="0" w:color="auto"/>
      </w:divBdr>
    </w:div>
    <w:div w:id="1174034368">
      <w:bodyDiv w:val="1"/>
      <w:marLeft w:val="0"/>
      <w:marRight w:val="0"/>
      <w:marTop w:val="0"/>
      <w:marBottom w:val="0"/>
      <w:divBdr>
        <w:top w:val="none" w:sz="0" w:space="0" w:color="auto"/>
        <w:left w:val="none" w:sz="0" w:space="0" w:color="auto"/>
        <w:bottom w:val="none" w:sz="0" w:space="0" w:color="auto"/>
        <w:right w:val="none" w:sz="0" w:space="0" w:color="auto"/>
      </w:divBdr>
    </w:div>
    <w:div w:id="1297292425">
      <w:bodyDiv w:val="1"/>
      <w:marLeft w:val="0"/>
      <w:marRight w:val="0"/>
      <w:marTop w:val="0"/>
      <w:marBottom w:val="0"/>
      <w:divBdr>
        <w:top w:val="none" w:sz="0" w:space="0" w:color="auto"/>
        <w:left w:val="none" w:sz="0" w:space="0" w:color="auto"/>
        <w:bottom w:val="none" w:sz="0" w:space="0" w:color="auto"/>
        <w:right w:val="none" w:sz="0" w:space="0" w:color="auto"/>
      </w:divBdr>
    </w:div>
    <w:div w:id="1304434362">
      <w:bodyDiv w:val="1"/>
      <w:marLeft w:val="0"/>
      <w:marRight w:val="0"/>
      <w:marTop w:val="0"/>
      <w:marBottom w:val="0"/>
      <w:divBdr>
        <w:top w:val="none" w:sz="0" w:space="0" w:color="auto"/>
        <w:left w:val="none" w:sz="0" w:space="0" w:color="auto"/>
        <w:bottom w:val="none" w:sz="0" w:space="0" w:color="auto"/>
        <w:right w:val="none" w:sz="0" w:space="0" w:color="auto"/>
      </w:divBdr>
    </w:div>
    <w:div w:id="1318222336">
      <w:bodyDiv w:val="1"/>
      <w:marLeft w:val="0"/>
      <w:marRight w:val="0"/>
      <w:marTop w:val="0"/>
      <w:marBottom w:val="0"/>
      <w:divBdr>
        <w:top w:val="none" w:sz="0" w:space="0" w:color="auto"/>
        <w:left w:val="none" w:sz="0" w:space="0" w:color="auto"/>
        <w:bottom w:val="none" w:sz="0" w:space="0" w:color="auto"/>
        <w:right w:val="none" w:sz="0" w:space="0" w:color="auto"/>
      </w:divBdr>
    </w:div>
    <w:div w:id="1318531549">
      <w:bodyDiv w:val="1"/>
      <w:marLeft w:val="0"/>
      <w:marRight w:val="0"/>
      <w:marTop w:val="0"/>
      <w:marBottom w:val="0"/>
      <w:divBdr>
        <w:top w:val="none" w:sz="0" w:space="0" w:color="auto"/>
        <w:left w:val="none" w:sz="0" w:space="0" w:color="auto"/>
        <w:bottom w:val="none" w:sz="0" w:space="0" w:color="auto"/>
        <w:right w:val="none" w:sz="0" w:space="0" w:color="auto"/>
      </w:divBdr>
    </w:div>
    <w:div w:id="1332294069">
      <w:bodyDiv w:val="1"/>
      <w:marLeft w:val="0"/>
      <w:marRight w:val="0"/>
      <w:marTop w:val="0"/>
      <w:marBottom w:val="0"/>
      <w:divBdr>
        <w:top w:val="none" w:sz="0" w:space="0" w:color="auto"/>
        <w:left w:val="none" w:sz="0" w:space="0" w:color="auto"/>
        <w:bottom w:val="none" w:sz="0" w:space="0" w:color="auto"/>
        <w:right w:val="none" w:sz="0" w:space="0" w:color="auto"/>
      </w:divBdr>
    </w:div>
    <w:div w:id="1347706357">
      <w:bodyDiv w:val="1"/>
      <w:marLeft w:val="0"/>
      <w:marRight w:val="0"/>
      <w:marTop w:val="0"/>
      <w:marBottom w:val="0"/>
      <w:divBdr>
        <w:top w:val="none" w:sz="0" w:space="0" w:color="auto"/>
        <w:left w:val="none" w:sz="0" w:space="0" w:color="auto"/>
        <w:bottom w:val="none" w:sz="0" w:space="0" w:color="auto"/>
        <w:right w:val="none" w:sz="0" w:space="0" w:color="auto"/>
      </w:divBdr>
    </w:div>
    <w:div w:id="1378046608">
      <w:bodyDiv w:val="1"/>
      <w:marLeft w:val="0"/>
      <w:marRight w:val="0"/>
      <w:marTop w:val="0"/>
      <w:marBottom w:val="0"/>
      <w:divBdr>
        <w:top w:val="none" w:sz="0" w:space="0" w:color="auto"/>
        <w:left w:val="none" w:sz="0" w:space="0" w:color="auto"/>
        <w:bottom w:val="none" w:sz="0" w:space="0" w:color="auto"/>
        <w:right w:val="none" w:sz="0" w:space="0" w:color="auto"/>
      </w:divBdr>
    </w:div>
    <w:div w:id="1401246518">
      <w:bodyDiv w:val="1"/>
      <w:marLeft w:val="0"/>
      <w:marRight w:val="0"/>
      <w:marTop w:val="0"/>
      <w:marBottom w:val="0"/>
      <w:divBdr>
        <w:top w:val="none" w:sz="0" w:space="0" w:color="auto"/>
        <w:left w:val="none" w:sz="0" w:space="0" w:color="auto"/>
        <w:bottom w:val="none" w:sz="0" w:space="0" w:color="auto"/>
        <w:right w:val="none" w:sz="0" w:space="0" w:color="auto"/>
      </w:divBdr>
    </w:div>
    <w:div w:id="1406999286">
      <w:bodyDiv w:val="1"/>
      <w:marLeft w:val="0"/>
      <w:marRight w:val="0"/>
      <w:marTop w:val="0"/>
      <w:marBottom w:val="0"/>
      <w:divBdr>
        <w:top w:val="none" w:sz="0" w:space="0" w:color="auto"/>
        <w:left w:val="none" w:sz="0" w:space="0" w:color="auto"/>
        <w:bottom w:val="none" w:sz="0" w:space="0" w:color="auto"/>
        <w:right w:val="none" w:sz="0" w:space="0" w:color="auto"/>
      </w:divBdr>
    </w:div>
    <w:div w:id="1414007251">
      <w:bodyDiv w:val="1"/>
      <w:marLeft w:val="0"/>
      <w:marRight w:val="0"/>
      <w:marTop w:val="0"/>
      <w:marBottom w:val="0"/>
      <w:divBdr>
        <w:top w:val="none" w:sz="0" w:space="0" w:color="auto"/>
        <w:left w:val="none" w:sz="0" w:space="0" w:color="auto"/>
        <w:bottom w:val="none" w:sz="0" w:space="0" w:color="auto"/>
        <w:right w:val="none" w:sz="0" w:space="0" w:color="auto"/>
      </w:divBdr>
    </w:div>
    <w:div w:id="1439333168">
      <w:bodyDiv w:val="1"/>
      <w:marLeft w:val="0"/>
      <w:marRight w:val="0"/>
      <w:marTop w:val="0"/>
      <w:marBottom w:val="0"/>
      <w:divBdr>
        <w:top w:val="none" w:sz="0" w:space="0" w:color="auto"/>
        <w:left w:val="none" w:sz="0" w:space="0" w:color="auto"/>
        <w:bottom w:val="none" w:sz="0" w:space="0" w:color="auto"/>
        <w:right w:val="none" w:sz="0" w:space="0" w:color="auto"/>
      </w:divBdr>
    </w:div>
    <w:div w:id="1469542968">
      <w:bodyDiv w:val="1"/>
      <w:marLeft w:val="0"/>
      <w:marRight w:val="0"/>
      <w:marTop w:val="0"/>
      <w:marBottom w:val="0"/>
      <w:divBdr>
        <w:top w:val="none" w:sz="0" w:space="0" w:color="auto"/>
        <w:left w:val="none" w:sz="0" w:space="0" w:color="auto"/>
        <w:bottom w:val="none" w:sz="0" w:space="0" w:color="auto"/>
        <w:right w:val="none" w:sz="0" w:space="0" w:color="auto"/>
      </w:divBdr>
    </w:div>
    <w:div w:id="1484739397">
      <w:bodyDiv w:val="1"/>
      <w:marLeft w:val="0"/>
      <w:marRight w:val="0"/>
      <w:marTop w:val="0"/>
      <w:marBottom w:val="0"/>
      <w:divBdr>
        <w:top w:val="none" w:sz="0" w:space="0" w:color="auto"/>
        <w:left w:val="none" w:sz="0" w:space="0" w:color="auto"/>
        <w:bottom w:val="none" w:sz="0" w:space="0" w:color="auto"/>
        <w:right w:val="none" w:sz="0" w:space="0" w:color="auto"/>
      </w:divBdr>
    </w:div>
    <w:div w:id="1530601629">
      <w:bodyDiv w:val="1"/>
      <w:marLeft w:val="0"/>
      <w:marRight w:val="0"/>
      <w:marTop w:val="0"/>
      <w:marBottom w:val="0"/>
      <w:divBdr>
        <w:top w:val="none" w:sz="0" w:space="0" w:color="auto"/>
        <w:left w:val="none" w:sz="0" w:space="0" w:color="auto"/>
        <w:bottom w:val="none" w:sz="0" w:space="0" w:color="auto"/>
        <w:right w:val="none" w:sz="0" w:space="0" w:color="auto"/>
      </w:divBdr>
    </w:div>
    <w:div w:id="1541940553">
      <w:bodyDiv w:val="1"/>
      <w:marLeft w:val="0"/>
      <w:marRight w:val="0"/>
      <w:marTop w:val="0"/>
      <w:marBottom w:val="0"/>
      <w:divBdr>
        <w:top w:val="none" w:sz="0" w:space="0" w:color="auto"/>
        <w:left w:val="none" w:sz="0" w:space="0" w:color="auto"/>
        <w:bottom w:val="none" w:sz="0" w:space="0" w:color="auto"/>
        <w:right w:val="none" w:sz="0" w:space="0" w:color="auto"/>
      </w:divBdr>
    </w:div>
    <w:div w:id="1592273765">
      <w:bodyDiv w:val="1"/>
      <w:marLeft w:val="0"/>
      <w:marRight w:val="0"/>
      <w:marTop w:val="0"/>
      <w:marBottom w:val="0"/>
      <w:divBdr>
        <w:top w:val="none" w:sz="0" w:space="0" w:color="auto"/>
        <w:left w:val="none" w:sz="0" w:space="0" w:color="auto"/>
        <w:bottom w:val="none" w:sz="0" w:space="0" w:color="auto"/>
        <w:right w:val="none" w:sz="0" w:space="0" w:color="auto"/>
      </w:divBdr>
    </w:div>
    <w:div w:id="1601375040">
      <w:bodyDiv w:val="1"/>
      <w:marLeft w:val="0"/>
      <w:marRight w:val="0"/>
      <w:marTop w:val="0"/>
      <w:marBottom w:val="0"/>
      <w:divBdr>
        <w:top w:val="none" w:sz="0" w:space="0" w:color="auto"/>
        <w:left w:val="none" w:sz="0" w:space="0" w:color="auto"/>
        <w:bottom w:val="none" w:sz="0" w:space="0" w:color="auto"/>
        <w:right w:val="none" w:sz="0" w:space="0" w:color="auto"/>
      </w:divBdr>
    </w:div>
    <w:div w:id="1662275844">
      <w:bodyDiv w:val="1"/>
      <w:marLeft w:val="0"/>
      <w:marRight w:val="0"/>
      <w:marTop w:val="0"/>
      <w:marBottom w:val="0"/>
      <w:divBdr>
        <w:top w:val="none" w:sz="0" w:space="0" w:color="auto"/>
        <w:left w:val="none" w:sz="0" w:space="0" w:color="auto"/>
        <w:bottom w:val="none" w:sz="0" w:space="0" w:color="auto"/>
        <w:right w:val="none" w:sz="0" w:space="0" w:color="auto"/>
      </w:divBdr>
    </w:div>
    <w:div w:id="1687973871">
      <w:bodyDiv w:val="1"/>
      <w:marLeft w:val="0"/>
      <w:marRight w:val="0"/>
      <w:marTop w:val="0"/>
      <w:marBottom w:val="0"/>
      <w:divBdr>
        <w:top w:val="none" w:sz="0" w:space="0" w:color="auto"/>
        <w:left w:val="none" w:sz="0" w:space="0" w:color="auto"/>
        <w:bottom w:val="none" w:sz="0" w:space="0" w:color="auto"/>
        <w:right w:val="none" w:sz="0" w:space="0" w:color="auto"/>
      </w:divBdr>
    </w:div>
    <w:div w:id="1743285300">
      <w:bodyDiv w:val="1"/>
      <w:marLeft w:val="0"/>
      <w:marRight w:val="0"/>
      <w:marTop w:val="0"/>
      <w:marBottom w:val="0"/>
      <w:divBdr>
        <w:top w:val="none" w:sz="0" w:space="0" w:color="auto"/>
        <w:left w:val="none" w:sz="0" w:space="0" w:color="auto"/>
        <w:bottom w:val="none" w:sz="0" w:space="0" w:color="auto"/>
        <w:right w:val="none" w:sz="0" w:space="0" w:color="auto"/>
      </w:divBdr>
    </w:div>
    <w:div w:id="1754279674">
      <w:bodyDiv w:val="1"/>
      <w:marLeft w:val="0"/>
      <w:marRight w:val="0"/>
      <w:marTop w:val="0"/>
      <w:marBottom w:val="0"/>
      <w:divBdr>
        <w:top w:val="none" w:sz="0" w:space="0" w:color="auto"/>
        <w:left w:val="none" w:sz="0" w:space="0" w:color="auto"/>
        <w:bottom w:val="none" w:sz="0" w:space="0" w:color="auto"/>
        <w:right w:val="none" w:sz="0" w:space="0" w:color="auto"/>
      </w:divBdr>
    </w:div>
    <w:div w:id="1795975305">
      <w:bodyDiv w:val="1"/>
      <w:marLeft w:val="0"/>
      <w:marRight w:val="0"/>
      <w:marTop w:val="0"/>
      <w:marBottom w:val="0"/>
      <w:divBdr>
        <w:top w:val="none" w:sz="0" w:space="0" w:color="auto"/>
        <w:left w:val="none" w:sz="0" w:space="0" w:color="auto"/>
        <w:bottom w:val="none" w:sz="0" w:space="0" w:color="auto"/>
        <w:right w:val="none" w:sz="0" w:space="0" w:color="auto"/>
      </w:divBdr>
    </w:div>
    <w:div w:id="1808085423">
      <w:bodyDiv w:val="1"/>
      <w:marLeft w:val="0"/>
      <w:marRight w:val="0"/>
      <w:marTop w:val="0"/>
      <w:marBottom w:val="0"/>
      <w:divBdr>
        <w:top w:val="none" w:sz="0" w:space="0" w:color="auto"/>
        <w:left w:val="none" w:sz="0" w:space="0" w:color="auto"/>
        <w:bottom w:val="none" w:sz="0" w:space="0" w:color="auto"/>
        <w:right w:val="none" w:sz="0" w:space="0" w:color="auto"/>
      </w:divBdr>
    </w:div>
    <w:div w:id="1842307065">
      <w:bodyDiv w:val="1"/>
      <w:marLeft w:val="0"/>
      <w:marRight w:val="0"/>
      <w:marTop w:val="0"/>
      <w:marBottom w:val="0"/>
      <w:divBdr>
        <w:top w:val="none" w:sz="0" w:space="0" w:color="auto"/>
        <w:left w:val="none" w:sz="0" w:space="0" w:color="auto"/>
        <w:bottom w:val="none" w:sz="0" w:space="0" w:color="auto"/>
        <w:right w:val="none" w:sz="0" w:space="0" w:color="auto"/>
      </w:divBdr>
    </w:div>
    <w:div w:id="1929580675">
      <w:bodyDiv w:val="1"/>
      <w:marLeft w:val="0"/>
      <w:marRight w:val="0"/>
      <w:marTop w:val="0"/>
      <w:marBottom w:val="0"/>
      <w:divBdr>
        <w:top w:val="none" w:sz="0" w:space="0" w:color="auto"/>
        <w:left w:val="none" w:sz="0" w:space="0" w:color="auto"/>
        <w:bottom w:val="none" w:sz="0" w:space="0" w:color="auto"/>
        <w:right w:val="none" w:sz="0" w:space="0" w:color="auto"/>
      </w:divBdr>
    </w:div>
    <w:div w:id="2016565675">
      <w:bodyDiv w:val="1"/>
      <w:marLeft w:val="0"/>
      <w:marRight w:val="0"/>
      <w:marTop w:val="0"/>
      <w:marBottom w:val="0"/>
      <w:divBdr>
        <w:top w:val="none" w:sz="0" w:space="0" w:color="auto"/>
        <w:left w:val="none" w:sz="0" w:space="0" w:color="auto"/>
        <w:bottom w:val="none" w:sz="0" w:space="0" w:color="auto"/>
        <w:right w:val="none" w:sz="0" w:space="0" w:color="auto"/>
      </w:divBdr>
    </w:div>
    <w:div w:id="2017265500">
      <w:bodyDiv w:val="1"/>
      <w:marLeft w:val="0"/>
      <w:marRight w:val="0"/>
      <w:marTop w:val="0"/>
      <w:marBottom w:val="0"/>
      <w:divBdr>
        <w:top w:val="none" w:sz="0" w:space="0" w:color="auto"/>
        <w:left w:val="none" w:sz="0" w:space="0" w:color="auto"/>
        <w:bottom w:val="none" w:sz="0" w:space="0" w:color="auto"/>
        <w:right w:val="none" w:sz="0" w:space="0" w:color="auto"/>
      </w:divBdr>
    </w:div>
    <w:div w:id="2041082391">
      <w:bodyDiv w:val="1"/>
      <w:marLeft w:val="0"/>
      <w:marRight w:val="0"/>
      <w:marTop w:val="0"/>
      <w:marBottom w:val="0"/>
      <w:divBdr>
        <w:top w:val="none" w:sz="0" w:space="0" w:color="auto"/>
        <w:left w:val="none" w:sz="0" w:space="0" w:color="auto"/>
        <w:bottom w:val="none" w:sz="0" w:space="0" w:color="auto"/>
        <w:right w:val="none" w:sz="0" w:space="0" w:color="auto"/>
      </w:divBdr>
    </w:div>
    <w:div w:id="2094810993">
      <w:bodyDiv w:val="1"/>
      <w:marLeft w:val="0"/>
      <w:marRight w:val="0"/>
      <w:marTop w:val="0"/>
      <w:marBottom w:val="0"/>
      <w:divBdr>
        <w:top w:val="none" w:sz="0" w:space="0" w:color="auto"/>
        <w:left w:val="none" w:sz="0" w:space="0" w:color="auto"/>
        <w:bottom w:val="none" w:sz="0" w:space="0" w:color="auto"/>
        <w:right w:val="none" w:sz="0" w:space="0" w:color="auto"/>
      </w:divBdr>
    </w:div>
    <w:div w:id="21376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cemakers@ibj.org" TargetMode="Externa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usticemakers@ibj.org" TargetMode="External"/><Relationship Id="rId4" Type="http://schemas.openxmlformats.org/officeDocument/2006/relationships/styles" Target="styles.xml"/><Relationship Id="rId9" Type="http://schemas.openxmlformats.org/officeDocument/2006/relationships/hyperlink" Target="mailto:justicemakers@ibj.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eenie\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60291FE1-7E6B-4AA3-8DF1-A953CA62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Template>
  <TotalTime>68</TotalTime>
  <Pages>18</Pages>
  <Words>3517</Words>
  <Characters>19348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Company>
  <LinksUpToDate>false</LinksUpToDate>
  <CharactersWithSpaces>22820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Queenie</dc:creator>
  <cp:lastModifiedBy>Lisa Tang</cp:lastModifiedBy>
  <cp:revision>17</cp:revision>
  <cp:lastPrinted>2004-02-13T23:45:00Z</cp:lastPrinted>
  <dcterms:created xsi:type="dcterms:W3CDTF">2016-11-28T13:23:00Z</dcterms:created>
  <dcterms:modified xsi:type="dcterms:W3CDTF">2016-11-28T16:14:00Z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