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D82" w:rsidRDefault="00640B61">
      <w:r>
        <w:t xml:space="preserve"> </w:t>
      </w:r>
    </w:p>
    <w:p w:rsidR="009A0D82" w:rsidRDefault="009A0D82"/>
    <w:p w:rsidR="009A0D82" w:rsidRDefault="009A0D82"/>
    <w:p w:rsidR="009A0D82" w:rsidRDefault="009A0D82"/>
    <w:p w:rsidR="009A0D82" w:rsidRDefault="009A0D82"/>
    <w:p w:rsidR="009A0D82" w:rsidRDefault="009A0D82"/>
    <w:p w:rsidR="009A0D82" w:rsidRDefault="009A0D82"/>
    <w:p w:rsidR="009A0D82" w:rsidRDefault="009A0D82"/>
    <w:p w:rsidR="009A0D82" w:rsidRDefault="009A0D82"/>
    <w:p w:rsidR="00D6194A" w:rsidRDefault="00D6194A" w:rsidP="00D6194A">
      <w:pPr>
        <w:pStyle w:val="Heading1"/>
        <w:jc w:val="center"/>
      </w:pPr>
    </w:p>
    <w:p w:rsidR="00FD0F99" w:rsidRDefault="00FD0F99" w:rsidP="00FD0F99">
      <w:pPr>
        <w:pStyle w:val="Heading1"/>
        <w:jc w:val="center"/>
      </w:pPr>
      <w:r>
        <w:rPr>
          <w:noProof/>
          <w:lang w:val="fr-CH" w:eastAsia="fr-CH"/>
        </w:rPr>
        <w:drawing>
          <wp:inline distT="0" distB="0" distL="0" distR="0">
            <wp:extent cx="2935605" cy="1058545"/>
            <wp:effectExtent l="0" t="0" r="0" b="8255"/>
            <wp:docPr id="2" name="Picture 2" descr="acronym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descr="acronym_black.png"/>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35605" cy="1058545"/>
                    </a:xfrm>
                    <a:prstGeom prst="rect">
                      <a:avLst/>
                    </a:prstGeom>
                    <a:noFill/>
                    <a:ln>
                      <a:noFill/>
                    </a:ln>
                  </pic:spPr>
                </pic:pic>
              </a:graphicData>
            </a:graphic>
          </wp:inline>
        </w:drawing>
      </w:r>
    </w:p>
    <w:p w:rsidR="00FD0F99" w:rsidRDefault="00FD0F99" w:rsidP="00FD0F99">
      <w:pPr>
        <w:keepNext/>
        <w:keepLines/>
        <w:jc w:val="center"/>
      </w:pPr>
    </w:p>
    <w:p w:rsidR="00FD0F99" w:rsidRDefault="0042530D" w:rsidP="0042530D">
      <w:pPr>
        <w:keepNext/>
        <w:keepLines/>
        <w:jc w:val="center"/>
      </w:pPr>
      <w:r>
        <w:rPr>
          <w:rFonts w:ascii="Times New Roman" w:hAnsi="Times New Roman"/>
          <w:b/>
          <w:sz w:val="32"/>
          <w:szCs w:val="32"/>
        </w:rPr>
        <w:t>CANDIDATURE A LA COMPETITION</w:t>
      </w:r>
      <w:r w:rsidR="00FD0F99">
        <w:rPr>
          <w:rFonts w:ascii="Times New Roman" w:hAnsi="Times New Roman"/>
          <w:b/>
          <w:sz w:val="32"/>
          <w:szCs w:val="32"/>
        </w:rPr>
        <w:t xml:space="preserve"> JUSTICEMAKERS 2017</w:t>
      </w:r>
    </w:p>
    <w:p w:rsidR="008D7160" w:rsidRDefault="0042530D" w:rsidP="008D7160">
      <w:pPr>
        <w:keepNext/>
        <w:keepLines/>
        <w:jc w:val="center"/>
        <w:rPr>
          <w:ins w:id="0" w:author="EB" w:date="2016-11-28T15:35:00Z"/>
          <w:rFonts w:ascii="Times New Roman" w:hAnsi="Times New Roman"/>
          <w:b/>
          <w:sz w:val="32"/>
          <w:szCs w:val="32"/>
        </w:rPr>
      </w:pPr>
      <w:r>
        <w:rPr>
          <w:rFonts w:ascii="Times New Roman" w:hAnsi="Times New Roman"/>
          <w:b/>
          <w:sz w:val="32"/>
          <w:szCs w:val="32"/>
        </w:rPr>
        <w:t xml:space="preserve">POUR LA </w:t>
      </w:r>
      <w:r w:rsidR="00FD0F99">
        <w:rPr>
          <w:rFonts w:ascii="Times New Roman" w:hAnsi="Times New Roman"/>
          <w:b/>
          <w:sz w:val="32"/>
          <w:szCs w:val="32"/>
        </w:rPr>
        <w:t>PREVENTION DE LA TORTURE</w:t>
      </w:r>
      <w:r w:rsidR="00F00C3A">
        <w:rPr>
          <w:rFonts w:ascii="Times New Roman" w:hAnsi="Times New Roman"/>
          <w:b/>
          <w:sz w:val="32"/>
          <w:szCs w:val="32"/>
        </w:rPr>
        <w:t xml:space="preserve"> DANS L</w:t>
      </w:r>
      <w:r w:rsidR="001770FE">
        <w:rPr>
          <w:rFonts w:ascii="Times New Roman" w:hAnsi="Times New Roman"/>
          <w:b/>
          <w:sz w:val="32"/>
          <w:szCs w:val="32"/>
        </w:rPr>
        <w:t>’AFRIQUE DE LA</w:t>
      </w:r>
      <w:r w:rsidR="00F00C3A">
        <w:rPr>
          <w:rFonts w:ascii="Times New Roman" w:hAnsi="Times New Roman"/>
          <w:b/>
          <w:sz w:val="32"/>
          <w:szCs w:val="32"/>
        </w:rPr>
        <w:t xml:space="preserve"> FRANCOPHONIE</w:t>
      </w:r>
      <w:r>
        <w:rPr>
          <w:rFonts w:ascii="Times New Roman" w:hAnsi="Times New Roman"/>
          <w:b/>
          <w:sz w:val="32"/>
          <w:szCs w:val="32"/>
        </w:rPr>
        <w:t xml:space="preserve"> </w:t>
      </w:r>
    </w:p>
    <w:p w:rsidR="008D7160" w:rsidRDefault="008D7160" w:rsidP="008D7160">
      <w:pPr>
        <w:keepNext/>
        <w:keepLines/>
        <w:jc w:val="center"/>
        <w:rPr>
          <w:lang w:val="fr-FR"/>
        </w:rPr>
      </w:pPr>
      <w:bookmarkStart w:id="1" w:name="_GoBack"/>
      <w:bookmarkEnd w:id="1"/>
    </w:p>
    <w:p w:rsidR="00FD0F99" w:rsidRPr="004A2214" w:rsidRDefault="00FD0F99" w:rsidP="00FD0F99">
      <w:pPr>
        <w:jc w:val="center"/>
        <w:rPr>
          <w:lang w:val="fr-FR"/>
        </w:rPr>
      </w:pPr>
      <w:r w:rsidRPr="004A2214">
        <w:rPr>
          <w:rFonts w:ascii="Times New Roman" w:hAnsi="Times New Roman"/>
          <w:sz w:val="24"/>
          <w:lang w:val="fr-FR"/>
        </w:rPr>
        <w:t>International Br</w:t>
      </w:r>
      <w:r w:rsidR="004A2214">
        <w:rPr>
          <w:rFonts w:ascii="Times New Roman" w:hAnsi="Times New Roman"/>
          <w:sz w:val="24"/>
          <w:lang w:val="fr-FR"/>
        </w:rPr>
        <w:t xml:space="preserve">idges to Justice (IBJ) recrute </w:t>
      </w:r>
      <w:r w:rsidR="00001994">
        <w:rPr>
          <w:rFonts w:ascii="Times New Roman" w:hAnsi="Times New Roman"/>
          <w:sz w:val="24"/>
          <w:lang w:val="fr-FR"/>
        </w:rPr>
        <w:t>actuellement</w:t>
      </w:r>
      <w:r w:rsidR="0042530D" w:rsidRPr="004A2214">
        <w:rPr>
          <w:rFonts w:ascii="Times New Roman" w:hAnsi="Times New Roman"/>
          <w:sz w:val="24"/>
          <w:lang w:val="fr-FR"/>
        </w:rPr>
        <w:t xml:space="preserve"> les candidats pour la </w:t>
      </w:r>
      <w:r w:rsidR="00625E22" w:rsidRPr="004A2214">
        <w:rPr>
          <w:rFonts w:ascii="Times New Roman" w:hAnsi="Times New Roman"/>
          <w:sz w:val="24"/>
          <w:lang w:val="fr-FR"/>
        </w:rPr>
        <w:t>compétition</w:t>
      </w:r>
      <w:r w:rsidR="0042530D" w:rsidRPr="004A2214">
        <w:rPr>
          <w:rFonts w:ascii="Times New Roman" w:hAnsi="Times New Roman"/>
          <w:sz w:val="24"/>
          <w:lang w:val="fr-FR"/>
        </w:rPr>
        <w:t xml:space="preserve"> </w:t>
      </w:r>
      <w:r w:rsidRPr="004A2214">
        <w:rPr>
          <w:rFonts w:ascii="Times New Roman" w:hAnsi="Times New Roman"/>
          <w:sz w:val="24"/>
          <w:lang w:val="fr-FR"/>
        </w:rPr>
        <w:t>JusticeMakers 2017. Les JusticeMakers introduisent de nouvelles méthodes de collaboration avec la police, les personne</w:t>
      </w:r>
      <w:r w:rsidR="0042530D" w:rsidRPr="004A2214">
        <w:rPr>
          <w:rFonts w:ascii="Times New Roman" w:hAnsi="Times New Roman"/>
          <w:sz w:val="24"/>
          <w:lang w:val="fr-FR"/>
        </w:rPr>
        <w:t>s en charge de l’aide judiciaire</w:t>
      </w:r>
      <w:r w:rsidRPr="004A2214">
        <w:rPr>
          <w:rFonts w:ascii="Times New Roman" w:hAnsi="Times New Roman"/>
          <w:sz w:val="24"/>
          <w:lang w:val="fr-FR"/>
        </w:rPr>
        <w:t xml:space="preserve"> et les </w:t>
      </w:r>
      <w:r w:rsidR="0042530D" w:rsidRPr="004A2214">
        <w:rPr>
          <w:rFonts w:ascii="Times New Roman" w:hAnsi="Times New Roman"/>
          <w:sz w:val="24"/>
          <w:lang w:val="fr-FR"/>
        </w:rPr>
        <w:t xml:space="preserve">institutions gouvernementales afin d’assurer une représentation </w:t>
      </w:r>
      <w:r w:rsidR="00001994">
        <w:rPr>
          <w:rFonts w:ascii="Times New Roman" w:hAnsi="Times New Roman"/>
          <w:sz w:val="24"/>
          <w:lang w:val="fr-FR"/>
        </w:rPr>
        <w:t>juridique</w:t>
      </w:r>
      <w:r w:rsidRPr="004A2214">
        <w:rPr>
          <w:rFonts w:ascii="Times New Roman" w:hAnsi="Times New Roman"/>
          <w:sz w:val="24"/>
          <w:lang w:val="fr-FR"/>
        </w:rPr>
        <w:t xml:space="preserve"> à tout citoyen accusé d’un crime. </w:t>
      </w:r>
    </w:p>
    <w:p w:rsidR="00FD0F99" w:rsidRPr="004A2214" w:rsidRDefault="00FD0F99" w:rsidP="00FD0F99">
      <w:pPr>
        <w:jc w:val="center"/>
        <w:rPr>
          <w:lang w:val="fr-FR"/>
        </w:rPr>
      </w:pPr>
    </w:p>
    <w:p w:rsidR="00FD0F99" w:rsidRPr="004A2214" w:rsidRDefault="00FD0F99" w:rsidP="00FD0F99">
      <w:pPr>
        <w:jc w:val="center"/>
        <w:rPr>
          <w:lang w:val="fr-FR"/>
        </w:rPr>
      </w:pPr>
      <w:r w:rsidRPr="004A2214">
        <w:rPr>
          <w:rFonts w:ascii="Times New Roman" w:hAnsi="Times New Roman"/>
          <w:b/>
          <w:sz w:val="24"/>
          <w:lang w:val="fr-FR"/>
        </w:rPr>
        <w:t>L</w:t>
      </w:r>
      <w:r w:rsidR="00001994">
        <w:rPr>
          <w:rFonts w:ascii="Times New Roman" w:hAnsi="Times New Roman"/>
          <w:b/>
          <w:sz w:val="24"/>
          <w:lang w:val="fr-FR"/>
        </w:rPr>
        <w:t>a</w:t>
      </w:r>
      <w:r w:rsidRPr="004A2214">
        <w:rPr>
          <w:rFonts w:ascii="Times New Roman" w:hAnsi="Times New Roman"/>
          <w:b/>
          <w:sz w:val="24"/>
          <w:lang w:val="fr-FR"/>
        </w:rPr>
        <w:t xml:space="preserve"> bourse récompensera le va</w:t>
      </w:r>
      <w:r w:rsidR="004858DA" w:rsidRPr="004A2214">
        <w:rPr>
          <w:rFonts w:ascii="Times New Roman" w:hAnsi="Times New Roman"/>
          <w:b/>
          <w:sz w:val="24"/>
          <w:lang w:val="fr-FR"/>
        </w:rPr>
        <w:t>inqueur avec</w:t>
      </w:r>
      <w:r w:rsidR="004A2214">
        <w:rPr>
          <w:rFonts w:ascii="Times New Roman" w:hAnsi="Times New Roman"/>
          <w:b/>
          <w:sz w:val="24"/>
          <w:lang w:val="fr-FR"/>
        </w:rPr>
        <w:t xml:space="preserve"> la somme de $5,000 </w:t>
      </w:r>
      <w:r w:rsidRPr="004A2214">
        <w:rPr>
          <w:rFonts w:ascii="Times New Roman" w:hAnsi="Times New Roman"/>
          <w:b/>
          <w:sz w:val="24"/>
          <w:lang w:val="fr-FR"/>
        </w:rPr>
        <w:t>et donnera accès</w:t>
      </w:r>
      <w:r w:rsidRPr="004A2214">
        <w:rPr>
          <w:rFonts w:ascii="Times New Roman" w:hAnsi="Times New Roman"/>
          <w:sz w:val="24"/>
          <w:lang w:val="fr-FR"/>
        </w:rPr>
        <w:t xml:space="preserve"> </w:t>
      </w:r>
      <w:r w:rsidRPr="004A2214">
        <w:rPr>
          <w:rFonts w:ascii="Times New Roman" w:hAnsi="Times New Roman"/>
          <w:b/>
          <w:sz w:val="24"/>
          <w:lang w:val="fr-FR"/>
        </w:rPr>
        <w:t xml:space="preserve">à </w:t>
      </w:r>
      <w:r w:rsidR="0042530D" w:rsidRPr="004A2214">
        <w:rPr>
          <w:rFonts w:ascii="Times New Roman" w:hAnsi="Times New Roman"/>
          <w:b/>
          <w:sz w:val="24"/>
          <w:lang w:val="fr-FR"/>
        </w:rPr>
        <w:t xml:space="preserve">un </w:t>
      </w:r>
      <w:r w:rsidRPr="004A2214">
        <w:rPr>
          <w:rFonts w:ascii="Times New Roman" w:hAnsi="Times New Roman"/>
          <w:b/>
          <w:sz w:val="24"/>
          <w:lang w:val="fr-FR"/>
        </w:rPr>
        <w:t>réseau mondial de soutien</w:t>
      </w:r>
      <w:r w:rsidR="00001994">
        <w:rPr>
          <w:rFonts w:ascii="Times New Roman" w:hAnsi="Times New Roman"/>
          <w:b/>
          <w:sz w:val="24"/>
          <w:lang w:val="fr-FR"/>
        </w:rPr>
        <w:t>s,</w:t>
      </w:r>
      <w:r w:rsidRPr="004A2214">
        <w:rPr>
          <w:rFonts w:ascii="Times New Roman" w:hAnsi="Times New Roman"/>
          <w:b/>
          <w:sz w:val="24"/>
          <w:lang w:val="fr-FR"/>
        </w:rPr>
        <w:t xml:space="preserve"> pour la mise en œuvre du projet.</w:t>
      </w:r>
    </w:p>
    <w:p w:rsidR="00FD0F99" w:rsidRPr="004A2214" w:rsidRDefault="00FD0F99" w:rsidP="00FD0F99">
      <w:pPr>
        <w:rPr>
          <w:lang w:val="fr-FR"/>
        </w:rPr>
      </w:pPr>
    </w:p>
    <w:p w:rsidR="00FD0F99" w:rsidRPr="004A2214" w:rsidRDefault="00FD0F99" w:rsidP="00FD0F99">
      <w:pPr>
        <w:rPr>
          <w:lang w:val="fr-FR"/>
        </w:rPr>
      </w:pPr>
    </w:p>
    <w:p w:rsidR="00D26D0D" w:rsidRPr="004A2214" w:rsidRDefault="00640B61" w:rsidP="00D26D0D">
      <w:pPr>
        <w:jc w:val="center"/>
        <w:rPr>
          <w:rFonts w:ascii="Times New Roman" w:hAnsi="Times New Roman"/>
          <w:b/>
          <w:sz w:val="24"/>
          <w:lang w:val="fr-FR"/>
        </w:rPr>
      </w:pPr>
      <w:r w:rsidRPr="004A2214">
        <w:rPr>
          <w:rFonts w:ascii="Times New Roman" w:hAnsi="Times New Roman"/>
          <w:b/>
          <w:sz w:val="24"/>
          <w:lang w:val="fr-FR"/>
        </w:rPr>
        <w:t>La date limite pour soumettre votre candidature est le 31 mars 2017. Les candidatures devront être envoyées à</w:t>
      </w:r>
      <w:r w:rsidR="00D26D0D" w:rsidRPr="004A2214">
        <w:rPr>
          <w:rFonts w:ascii="Times New Roman" w:hAnsi="Times New Roman"/>
          <w:b/>
          <w:sz w:val="24"/>
          <w:lang w:val="fr-FR"/>
        </w:rPr>
        <w:t xml:space="preserve">  </w:t>
      </w:r>
      <w:hyperlink r:id="rId8" w:history="1">
        <w:r w:rsidR="00D26D0D" w:rsidRPr="004A2214">
          <w:rPr>
            <w:rStyle w:val="Hyperlink"/>
            <w:rFonts w:ascii="Times New Roman" w:hAnsi="Times New Roman"/>
            <w:b/>
            <w:sz w:val="24"/>
            <w:lang w:val="fr-FR"/>
          </w:rPr>
          <w:t>justicemakers@ibj.org</w:t>
        </w:r>
      </w:hyperlink>
      <w:r w:rsidRPr="004A2214">
        <w:rPr>
          <w:rFonts w:ascii="Times New Roman" w:hAnsi="Times New Roman"/>
          <w:b/>
          <w:sz w:val="24"/>
          <w:lang w:val="fr-FR"/>
        </w:rPr>
        <w:t>, ou par poste à</w:t>
      </w:r>
      <w:r w:rsidR="00D26D0D" w:rsidRPr="004A2214">
        <w:rPr>
          <w:rFonts w:ascii="Times New Roman" w:hAnsi="Times New Roman"/>
          <w:b/>
          <w:sz w:val="24"/>
          <w:lang w:val="fr-FR"/>
        </w:rPr>
        <w:t>:</w:t>
      </w:r>
    </w:p>
    <w:p w:rsidR="00D26D0D" w:rsidRPr="004A2214" w:rsidRDefault="00D26D0D" w:rsidP="00D26D0D">
      <w:pPr>
        <w:jc w:val="center"/>
        <w:rPr>
          <w:rFonts w:ascii="Times New Roman" w:hAnsi="Times New Roman"/>
          <w:b/>
          <w:sz w:val="24"/>
          <w:lang w:val="fr-FR"/>
        </w:rPr>
      </w:pPr>
    </w:p>
    <w:p w:rsidR="00D26D0D" w:rsidRPr="004A2214" w:rsidRDefault="00D26D0D" w:rsidP="00D26D0D">
      <w:pPr>
        <w:ind w:firstLine="720"/>
        <w:jc w:val="center"/>
        <w:rPr>
          <w:b/>
          <w:lang w:val="fr-FR"/>
        </w:rPr>
      </w:pPr>
      <w:r w:rsidRPr="004A2214">
        <w:rPr>
          <w:rFonts w:ascii="Times New Roman" w:hAnsi="Times New Roman"/>
          <w:b/>
          <w:sz w:val="24"/>
          <w:lang w:val="fr-FR"/>
        </w:rPr>
        <w:t>INTERNATIONAL BRIDGES TO JUSTICE</w:t>
      </w:r>
    </w:p>
    <w:p w:rsidR="00D26D0D" w:rsidRPr="004A2214" w:rsidRDefault="00D26D0D" w:rsidP="00D26D0D">
      <w:pPr>
        <w:ind w:left="720"/>
        <w:jc w:val="center"/>
        <w:rPr>
          <w:b/>
          <w:lang w:val="fr-FR"/>
        </w:rPr>
      </w:pPr>
      <w:r w:rsidRPr="004A2214">
        <w:rPr>
          <w:rFonts w:ascii="Times New Roman" w:hAnsi="Times New Roman"/>
          <w:b/>
          <w:sz w:val="24"/>
          <w:lang w:val="fr-FR"/>
        </w:rPr>
        <w:t>ATTN</w:t>
      </w:r>
      <w:r w:rsidR="004A2214">
        <w:rPr>
          <w:rFonts w:ascii="Times New Roman" w:hAnsi="Times New Roman"/>
          <w:b/>
          <w:sz w:val="24"/>
          <w:lang w:val="fr-FR"/>
        </w:rPr>
        <w:t xml:space="preserve"> </w:t>
      </w:r>
      <w:r w:rsidRPr="004A2214">
        <w:rPr>
          <w:rFonts w:ascii="Times New Roman" w:hAnsi="Times New Roman"/>
          <w:b/>
          <w:sz w:val="24"/>
          <w:lang w:val="fr-FR"/>
        </w:rPr>
        <w:t>: JUSTICEMAKERS APPLICATION</w:t>
      </w:r>
    </w:p>
    <w:p w:rsidR="00D26D0D" w:rsidRPr="004A2214" w:rsidRDefault="00D26D0D" w:rsidP="00D26D0D">
      <w:pPr>
        <w:ind w:left="720"/>
        <w:jc w:val="center"/>
        <w:rPr>
          <w:b/>
          <w:lang w:val="fr-FR"/>
        </w:rPr>
      </w:pPr>
      <w:r w:rsidRPr="004A2214">
        <w:rPr>
          <w:rFonts w:ascii="Times New Roman" w:hAnsi="Times New Roman"/>
          <w:b/>
          <w:sz w:val="24"/>
          <w:lang w:val="fr-FR"/>
        </w:rPr>
        <w:t>64 RUE DE MONTHOUX</w:t>
      </w:r>
    </w:p>
    <w:p w:rsidR="00D26D0D" w:rsidRPr="004A2214" w:rsidRDefault="00D26D0D" w:rsidP="00D26D0D">
      <w:pPr>
        <w:ind w:left="720"/>
        <w:jc w:val="center"/>
        <w:rPr>
          <w:b/>
          <w:lang w:val="fr-FR"/>
        </w:rPr>
      </w:pPr>
      <w:r w:rsidRPr="004A2214">
        <w:rPr>
          <w:rFonts w:ascii="Times New Roman" w:hAnsi="Times New Roman"/>
          <w:b/>
          <w:sz w:val="24"/>
          <w:lang w:val="fr-FR"/>
        </w:rPr>
        <w:t>1201 GENEVA, SWITZERLAND</w:t>
      </w:r>
    </w:p>
    <w:p w:rsidR="00FD0F99" w:rsidRPr="004A2214" w:rsidRDefault="00FD0F99" w:rsidP="00D26D0D">
      <w:pPr>
        <w:jc w:val="center"/>
        <w:rPr>
          <w:lang w:val="fr-FR"/>
        </w:rPr>
      </w:pPr>
    </w:p>
    <w:p w:rsidR="00FD0F99" w:rsidRPr="004A2214" w:rsidRDefault="00FD0F99" w:rsidP="00FD0F99">
      <w:pPr>
        <w:rPr>
          <w:lang w:val="fr-FR"/>
        </w:rPr>
      </w:pPr>
    </w:p>
    <w:p w:rsidR="00FD0F99" w:rsidRPr="004A2214" w:rsidRDefault="00FD0F99" w:rsidP="00FD0F99">
      <w:pPr>
        <w:jc w:val="center"/>
        <w:rPr>
          <w:lang w:val="fr-FR"/>
        </w:rPr>
      </w:pPr>
    </w:p>
    <w:p w:rsidR="00FD0F99" w:rsidRPr="004A2214" w:rsidRDefault="00FD0F99" w:rsidP="00FD0F99">
      <w:pPr>
        <w:jc w:val="center"/>
        <w:rPr>
          <w:lang w:val="fr-FR"/>
        </w:rPr>
      </w:pPr>
      <w:r w:rsidRPr="004A2214">
        <w:rPr>
          <w:rFonts w:ascii="Times New Roman" w:hAnsi="Times New Roman"/>
          <w:sz w:val="24"/>
          <w:lang w:val="fr-FR"/>
        </w:rPr>
        <w:t xml:space="preserve">Ce dossier de candidature </w:t>
      </w:r>
      <w:r w:rsidR="004A2214" w:rsidRPr="004A2214">
        <w:rPr>
          <w:rFonts w:ascii="Times New Roman" w:hAnsi="Times New Roman"/>
          <w:sz w:val="24"/>
          <w:lang w:val="fr-FR"/>
        </w:rPr>
        <w:t>comprend :</w:t>
      </w:r>
    </w:p>
    <w:p w:rsidR="00FD0F99" w:rsidRPr="004A2214" w:rsidRDefault="00FD0F99" w:rsidP="00FD0F99">
      <w:pPr>
        <w:jc w:val="center"/>
        <w:rPr>
          <w:lang w:val="fr-FR"/>
        </w:rPr>
      </w:pPr>
    </w:p>
    <w:p w:rsidR="00FD0F99" w:rsidRPr="004A2214" w:rsidRDefault="00FD0F99" w:rsidP="00FD0F99">
      <w:pPr>
        <w:numPr>
          <w:ilvl w:val="0"/>
          <w:numId w:val="23"/>
        </w:numPr>
        <w:ind w:hanging="360"/>
        <w:jc w:val="center"/>
        <w:rPr>
          <w:rFonts w:ascii="Times New Roman" w:hAnsi="Times New Roman"/>
          <w:sz w:val="24"/>
          <w:lang w:val="fr-FR"/>
        </w:rPr>
      </w:pPr>
      <w:r w:rsidRPr="004A2214">
        <w:rPr>
          <w:rFonts w:ascii="Times New Roman" w:hAnsi="Times New Roman"/>
          <w:sz w:val="24"/>
          <w:lang w:val="fr-FR"/>
        </w:rPr>
        <w:t>Fiche d’inscription</w:t>
      </w:r>
    </w:p>
    <w:p w:rsidR="00FD0F99" w:rsidRPr="004A2214" w:rsidRDefault="00FD0F99" w:rsidP="00FD0F99">
      <w:pPr>
        <w:numPr>
          <w:ilvl w:val="0"/>
          <w:numId w:val="23"/>
        </w:numPr>
        <w:ind w:hanging="360"/>
        <w:jc w:val="center"/>
        <w:rPr>
          <w:rFonts w:ascii="Times New Roman" w:hAnsi="Times New Roman"/>
          <w:sz w:val="24"/>
          <w:lang w:val="fr-FR"/>
        </w:rPr>
      </w:pPr>
      <w:r w:rsidRPr="004A2214">
        <w:rPr>
          <w:rFonts w:ascii="Times New Roman" w:hAnsi="Times New Roman"/>
          <w:sz w:val="24"/>
          <w:lang w:val="fr-FR"/>
        </w:rPr>
        <w:t xml:space="preserve">Accord sur les </w:t>
      </w:r>
      <w:r w:rsidR="00001994">
        <w:rPr>
          <w:rFonts w:ascii="Times New Roman" w:hAnsi="Times New Roman"/>
          <w:sz w:val="24"/>
          <w:lang w:val="fr-FR"/>
        </w:rPr>
        <w:t>m</w:t>
      </w:r>
      <w:r w:rsidRPr="004A2214">
        <w:rPr>
          <w:rFonts w:ascii="Times New Roman" w:hAnsi="Times New Roman"/>
          <w:sz w:val="24"/>
          <w:lang w:val="fr-FR"/>
        </w:rPr>
        <w:t xml:space="preserve">odalités et </w:t>
      </w:r>
      <w:r w:rsidR="00001994">
        <w:rPr>
          <w:rFonts w:ascii="Times New Roman" w:hAnsi="Times New Roman"/>
          <w:sz w:val="24"/>
          <w:lang w:val="fr-FR"/>
        </w:rPr>
        <w:t>c</w:t>
      </w:r>
      <w:r w:rsidRPr="004A2214">
        <w:rPr>
          <w:rFonts w:ascii="Times New Roman" w:hAnsi="Times New Roman"/>
          <w:sz w:val="24"/>
          <w:lang w:val="fr-FR"/>
        </w:rPr>
        <w:t>ondi</w:t>
      </w:r>
      <w:r w:rsidR="0042530D" w:rsidRPr="004A2214">
        <w:rPr>
          <w:rFonts w:ascii="Times New Roman" w:hAnsi="Times New Roman"/>
          <w:sz w:val="24"/>
          <w:lang w:val="fr-FR"/>
        </w:rPr>
        <w:t xml:space="preserve">tions de </w:t>
      </w:r>
      <w:r w:rsidR="00001994">
        <w:rPr>
          <w:rFonts w:ascii="Times New Roman" w:hAnsi="Times New Roman"/>
          <w:sz w:val="24"/>
          <w:lang w:val="fr-FR"/>
        </w:rPr>
        <w:t>c</w:t>
      </w:r>
      <w:r w:rsidR="0042530D" w:rsidRPr="004A2214">
        <w:rPr>
          <w:rFonts w:ascii="Times New Roman" w:hAnsi="Times New Roman"/>
          <w:sz w:val="24"/>
          <w:lang w:val="fr-FR"/>
        </w:rPr>
        <w:t>andidature à la compétition</w:t>
      </w:r>
    </w:p>
    <w:p w:rsidR="00D6194A" w:rsidRPr="004A2214" w:rsidRDefault="00D6194A" w:rsidP="00D6194A">
      <w:pPr>
        <w:ind w:left="720"/>
        <w:jc w:val="center"/>
        <w:rPr>
          <w:lang w:val="fr-FR"/>
        </w:rPr>
      </w:pPr>
    </w:p>
    <w:p w:rsidR="00AA7471" w:rsidRPr="004A2214" w:rsidRDefault="00D6194A" w:rsidP="00AA7471">
      <w:pPr>
        <w:rPr>
          <w:lang w:val="fr-FR"/>
        </w:rPr>
      </w:pPr>
      <w:r w:rsidRPr="004A2214">
        <w:rPr>
          <w:lang w:val="fr-FR"/>
        </w:rPr>
        <w:br w:type="page"/>
      </w:r>
    </w:p>
    <w:tbl>
      <w:tblPr>
        <w:tblW w:w="502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tblPr>
      <w:tblGrid>
        <w:gridCol w:w="2638"/>
        <w:gridCol w:w="992"/>
        <w:gridCol w:w="4820"/>
        <w:gridCol w:w="1843"/>
      </w:tblGrid>
      <w:tr w:rsidR="009A0D82" w:rsidRPr="004A2214" w:rsidTr="00490CD4">
        <w:trPr>
          <w:trHeight w:hRule="exact" w:val="575"/>
        </w:trPr>
        <w:tc>
          <w:tcPr>
            <w:tcW w:w="10293" w:type="dxa"/>
            <w:gridSpan w:val="4"/>
            <w:shd w:val="clear" w:color="auto" w:fill="D9D9D9" w:themeFill="background1" w:themeFillShade="D9"/>
            <w:vAlign w:val="center"/>
          </w:tcPr>
          <w:p w:rsidR="009A0D82" w:rsidRPr="004A2214" w:rsidRDefault="00490CD4" w:rsidP="00A77DDA">
            <w:pPr>
              <w:pStyle w:val="Heading1"/>
              <w:rPr>
                <w:lang w:val="fr-FR"/>
              </w:rPr>
            </w:pPr>
            <w:r w:rsidRPr="004A2214">
              <w:rPr>
                <w:rFonts w:ascii="Times New Roman" w:hAnsi="Times New Roman"/>
                <w:sz w:val="24"/>
                <w:lang w:val="fr-FR"/>
              </w:rPr>
              <w:lastRenderedPageBreak/>
              <w:t xml:space="preserve">1.  Fiche d’inscription </w:t>
            </w:r>
          </w:p>
        </w:tc>
      </w:tr>
      <w:tr w:rsidR="009A0D82" w:rsidRPr="004A2214" w:rsidTr="00490CD4">
        <w:trPr>
          <w:trHeight w:hRule="exact" w:val="866"/>
        </w:trPr>
        <w:tc>
          <w:tcPr>
            <w:tcW w:w="10293" w:type="dxa"/>
            <w:gridSpan w:val="4"/>
            <w:vAlign w:val="center"/>
          </w:tcPr>
          <w:p w:rsidR="009A0D82" w:rsidRPr="004A2214" w:rsidRDefault="00490CD4" w:rsidP="00F41BF3">
            <w:pPr>
              <w:rPr>
                <w:lang w:val="fr-FR"/>
              </w:rPr>
            </w:pPr>
            <w:r w:rsidRPr="004A2214">
              <w:rPr>
                <w:rFonts w:ascii="Times New Roman" w:hAnsi="Times New Roman"/>
                <w:sz w:val="24"/>
                <w:lang w:val="fr-FR"/>
              </w:rPr>
              <w:t>Veuillez soumettre vos réponses ci-dessous.</w:t>
            </w:r>
            <w:r w:rsidR="009D19D8" w:rsidRPr="004A2214">
              <w:rPr>
                <w:rFonts w:ascii="Times New Roman" w:hAnsi="Times New Roman"/>
                <w:sz w:val="24"/>
                <w:lang w:val="fr-FR"/>
              </w:rPr>
              <w:br/>
            </w:r>
            <w:r w:rsidR="00640B61" w:rsidRPr="004A2214">
              <w:rPr>
                <w:rFonts w:ascii="Times New Roman" w:hAnsi="Times New Roman"/>
                <w:i/>
                <w:sz w:val="22"/>
                <w:szCs w:val="22"/>
                <w:lang w:val="fr-FR"/>
              </w:rPr>
              <w:t>Pour cocher u</w:t>
            </w:r>
            <w:r w:rsidR="007660C0" w:rsidRPr="004A2214">
              <w:rPr>
                <w:rFonts w:ascii="Times New Roman" w:hAnsi="Times New Roman"/>
                <w:i/>
                <w:sz w:val="22"/>
                <w:szCs w:val="22"/>
                <w:lang w:val="fr-FR"/>
              </w:rPr>
              <w:t>ne case, veuillez double cli</w:t>
            </w:r>
            <w:r w:rsidR="00001994">
              <w:rPr>
                <w:rFonts w:ascii="Times New Roman" w:hAnsi="Times New Roman"/>
                <w:i/>
                <w:sz w:val="22"/>
                <w:szCs w:val="22"/>
                <w:lang w:val="fr-FR"/>
              </w:rPr>
              <w:t>qu</w:t>
            </w:r>
            <w:r w:rsidR="007660C0" w:rsidRPr="004A2214">
              <w:rPr>
                <w:rFonts w:ascii="Times New Roman" w:hAnsi="Times New Roman"/>
                <w:i/>
                <w:sz w:val="22"/>
                <w:szCs w:val="22"/>
                <w:lang w:val="fr-FR"/>
              </w:rPr>
              <w:t>er</w:t>
            </w:r>
            <w:r w:rsidR="00001994">
              <w:rPr>
                <w:rFonts w:ascii="Times New Roman" w:hAnsi="Times New Roman"/>
                <w:i/>
                <w:sz w:val="22"/>
                <w:szCs w:val="22"/>
                <w:lang w:val="fr-FR"/>
              </w:rPr>
              <w:t xml:space="preserve"> sur</w:t>
            </w:r>
            <w:r w:rsidR="00640B61" w:rsidRPr="004A2214">
              <w:rPr>
                <w:rFonts w:ascii="Times New Roman" w:hAnsi="Times New Roman"/>
                <w:i/>
                <w:sz w:val="22"/>
                <w:szCs w:val="22"/>
                <w:lang w:val="fr-FR"/>
              </w:rPr>
              <w:t xml:space="preserve"> la case puis sous l’onglet “default</w:t>
            </w:r>
            <w:r w:rsidR="007660C0" w:rsidRPr="004A2214">
              <w:rPr>
                <w:rFonts w:ascii="Times New Roman" w:hAnsi="Times New Roman"/>
                <w:i/>
                <w:sz w:val="22"/>
                <w:szCs w:val="22"/>
                <w:lang w:val="fr-FR"/>
              </w:rPr>
              <w:t xml:space="preserve"> </w:t>
            </w:r>
            <w:r w:rsidR="00640B61" w:rsidRPr="004A2214">
              <w:rPr>
                <w:rFonts w:ascii="Times New Roman" w:hAnsi="Times New Roman"/>
                <w:i/>
                <w:sz w:val="22"/>
                <w:szCs w:val="22"/>
                <w:lang w:val="fr-FR"/>
              </w:rPr>
              <w:t>value” cli</w:t>
            </w:r>
            <w:r w:rsidR="00001994">
              <w:rPr>
                <w:rFonts w:ascii="Times New Roman" w:hAnsi="Times New Roman"/>
                <w:i/>
                <w:sz w:val="22"/>
                <w:szCs w:val="22"/>
                <w:lang w:val="fr-FR"/>
              </w:rPr>
              <w:t>qu</w:t>
            </w:r>
            <w:r w:rsidR="00640B61" w:rsidRPr="004A2214">
              <w:rPr>
                <w:rFonts w:ascii="Times New Roman" w:hAnsi="Times New Roman"/>
                <w:i/>
                <w:sz w:val="22"/>
                <w:szCs w:val="22"/>
                <w:lang w:val="fr-FR"/>
              </w:rPr>
              <w:t>ez sur “</w:t>
            </w:r>
            <w:proofErr w:type="spellStart"/>
            <w:r w:rsidR="00640B61" w:rsidRPr="004A2214">
              <w:rPr>
                <w:rFonts w:ascii="Times New Roman" w:hAnsi="Times New Roman"/>
                <w:i/>
                <w:sz w:val="22"/>
                <w:szCs w:val="22"/>
                <w:lang w:val="fr-FR"/>
              </w:rPr>
              <w:t>Checked</w:t>
            </w:r>
            <w:proofErr w:type="spellEnd"/>
            <w:r w:rsidR="00640B61" w:rsidRPr="004A2214">
              <w:rPr>
                <w:rFonts w:ascii="Times New Roman" w:hAnsi="Times New Roman"/>
                <w:i/>
                <w:sz w:val="22"/>
                <w:szCs w:val="22"/>
                <w:lang w:val="fr-FR"/>
              </w:rPr>
              <w:t>”</w:t>
            </w:r>
            <w:r w:rsidR="007660C0" w:rsidRPr="004A2214">
              <w:rPr>
                <w:rFonts w:ascii="Times New Roman" w:hAnsi="Times New Roman"/>
                <w:i/>
                <w:sz w:val="22"/>
                <w:szCs w:val="22"/>
                <w:lang w:val="fr-FR"/>
              </w:rPr>
              <w:t>.</w:t>
            </w:r>
            <w:r w:rsidR="009D19D8" w:rsidRPr="004A2214">
              <w:rPr>
                <w:rFonts w:ascii="Times New Roman" w:hAnsi="Times New Roman"/>
                <w:i/>
                <w:sz w:val="22"/>
                <w:szCs w:val="22"/>
                <w:lang w:val="fr-FR"/>
              </w:rPr>
              <w:t xml:space="preserve"> </w:t>
            </w:r>
            <w:r w:rsidRPr="004A2214">
              <w:rPr>
                <w:rFonts w:ascii="Times New Roman" w:hAnsi="Times New Roman"/>
                <w:sz w:val="24"/>
                <w:lang w:val="fr-FR"/>
              </w:rPr>
              <w:t xml:space="preserve"> </w:t>
            </w:r>
          </w:p>
        </w:tc>
      </w:tr>
      <w:tr w:rsidR="009469A3" w:rsidRPr="004A2214" w:rsidTr="009469A3">
        <w:trPr>
          <w:trHeight w:hRule="exact" w:val="765"/>
        </w:trPr>
        <w:tc>
          <w:tcPr>
            <w:tcW w:w="10293" w:type="dxa"/>
            <w:gridSpan w:val="4"/>
            <w:vAlign w:val="center"/>
          </w:tcPr>
          <w:p w:rsidR="009469A3" w:rsidRPr="004A2214" w:rsidRDefault="0042530D" w:rsidP="00B1442E">
            <w:pPr>
              <w:spacing w:line="360" w:lineRule="auto"/>
              <w:rPr>
                <w:rFonts w:ascii="Times New Roman" w:hAnsi="Times New Roman"/>
                <w:sz w:val="22"/>
                <w:szCs w:val="22"/>
                <w:lang w:val="fr-FR"/>
              </w:rPr>
            </w:pPr>
            <w:r w:rsidRPr="004A2214">
              <w:rPr>
                <w:rFonts w:ascii="Times New Roman" w:hAnsi="Times New Roman"/>
                <w:b/>
                <w:sz w:val="22"/>
                <w:szCs w:val="22"/>
                <w:lang w:val="fr-FR"/>
              </w:rPr>
              <w:t xml:space="preserve">Mon pays de candidature est </w:t>
            </w:r>
            <w:proofErr w:type="gramStart"/>
            <w:r w:rsidR="00236734" w:rsidRPr="004A2214">
              <w:rPr>
                <w:rFonts w:ascii="Times New Roman" w:hAnsi="Times New Roman"/>
                <w:b/>
                <w:sz w:val="22"/>
                <w:szCs w:val="22"/>
                <w:lang w:val="fr-FR"/>
              </w:rPr>
              <w:t>:</w:t>
            </w:r>
            <w:proofErr w:type="gramEnd"/>
            <w:r w:rsidR="009469A3" w:rsidRPr="004A2214">
              <w:rPr>
                <w:rFonts w:ascii="Times New Roman" w:hAnsi="Times New Roman"/>
                <w:sz w:val="22"/>
                <w:szCs w:val="22"/>
                <w:lang w:val="fr-FR"/>
              </w:rPr>
              <w:br/>
            </w:r>
            <w:r w:rsidR="00236734" w:rsidRPr="004A2214">
              <w:rPr>
                <w:rFonts w:ascii="Times New Roman" w:hAnsi="Times New Roman"/>
                <w:sz w:val="22"/>
                <w:szCs w:val="22"/>
                <w:lang w:val="fr-FR"/>
              </w:rPr>
              <w:t xml:space="preserve">Cochez </w:t>
            </w:r>
            <w:r w:rsidR="00B1442E" w:rsidRPr="004A2214">
              <w:rPr>
                <w:rFonts w:ascii="Times New Roman" w:hAnsi="Times New Roman"/>
                <w:sz w:val="22"/>
                <w:szCs w:val="22"/>
                <w:lang w:val="fr-FR"/>
              </w:rPr>
              <w:t>votre choix.</w:t>
            </w:r>
          </w:p>
        </w:tc>
      </w:tr>
      <w:tr w:rsidR="00813A64" w:rsidRPr="004A2214" w:rsidTr="00813A64">
        <w:trPr>
          <w:trHeight w:hRule="exact" w:val="403"/>
        </w:trPr>
        <w:tc>
          <w:tcPr>
            <w:tcW w:w="8450" w:type="dxa"/>
            <w:gridSpan w:val="3"/>
            <w:vAlign w:val="center"/>
          </w:tcPr>
          <w:p w:rsidR="00813A64" w:rsidRPr="004A2214" w:rsidRDefault="00F754BD" w:rsidP="00A77DDA">
            <w:pPr>
              <w:rPr>
                <w:rFonts w:ascii="Times New Roman" w:hAnsi="Times New Roman"/>
                <w:sz w:val="22"/>
                <w:szCs w:val="22"/>
                <w:lang w:val="fr-FR"/>
              </w:rPr>
            </w:pPr>
            <w:r w:rsidRPr="004A2214">
              <w:rPr>
                <w:rFonts w:ascii="Times New Roman" w:hAnsi="Times New Roman"/>
                <w:sz w:val="22"/>
                <w:szCs w:val="22"/>
                <w:lang w:val="fr-FR"/>
              </w:rPr>
              <w:t>Algérie</w:t>
            </w:r>
          </w:p>
        </w:tc>
        <w:tc>
          <w:tcPr>
            <w:tcW w:w="1843" w:type="dxa"/>
            <w:vAlign w:val="center"/>
          </w:tcPr>
          <w:p w:rsidR="00813A64" w:rsidRPr="004A2214" w:rsidRDefault="008D7160" w:rsidP="00F617A6">
            <w:pPr>
              <w:jc w:val="center"/>
              <w:rPr>
                <w:lang w:val="fr-FR"/>
              </w:rPr>
            </w:pPr>
            <w:r w:rsidRPr="004A2214">
              <w:rPr>
                <w:rStyle w:val="CheckBoxChar"/>
                <w:rFonts w:ascii="Times New Roman" w:hAnsi="Times New Roman"/>
                <w:sz w:val="22"/>
                <w:szCs w:val="22"/>
                <w:lang w:val="fr-FR"/>
              </w:rPr>
              <w:fldChar w:fldCharType="begin">
                <w:ffData>
                  <w:name w:val="Check3"/>
                  <w:enabled/>
                  <w:calcOnExit w:val="0"/>
                  <w:checkBox>
                    <w:sizeAuto/>
                    <w:default w:val="0"/>
                  </w:checkBox>
                </w:ffData>
              </w:fldChar>
            </w:r>
            <w:r w:rsidR="00813A64" w:rsidRPr="004A2214">
              <w:rPr>
                <w:rStyle w:val="CheckBoxChar"/>
                <w:rFonts w:ascii="Times New Roman" w:hAnsi="Times New Roman"/>
                <w:sz w:val="22"/>
                <w:szCs w:val="22"/>
                <w:lang w:val="fr-FR"/>
              </w:rPr>
              <w:instrText xml:space="preserve"> FORMCHECKBOX </w:instrText>
            </w:r>
            <w:r>
              <w:rPr>
                <w:rStyle w:val="CheckBoxChar"/>
                <w:rFonts w:ascii="Times New Roman" w:hAnsi="Times New Roman"/>
                <w:sz w:val="22"/>
                <w:szCs w:val="22"/>
                <w:lang w:val="fr-FR"/>
              </w:rPr>
            </w:r>
            <w:r>
              <w:rPr>
                <w:rStyle w:val="CheckBoxChar"/>
                <w:rFonts w:ascii="Times New Roman" w:hAnsi="Times New Roman"/>
                <w:sz w:val="22"/>
                <w:szCs w:val="22"/>
                <w:lang w:val="fr-FR"/>
              </w:rPr>
              <w:fldChar w:fldCharType="separate"/>
            </w:r>
            <w:r w:rsidRPr="004A2214">
              <w:rPr>
                <w:rStyle w:val="CheckBoxChar"/>
                <w:rFonts w:ascii="Times New Roman" w:hAnsi="Times New Roman"/>
                <w:sz w:val="22"/>
                <w:szCs w:val="22"/>
                <w:lang w:val="fr-FR"/>
              </w:rPr>
              <w:fldChar w:fldCharType="end"/>
            </w:r>
          </w:p>
        </w:tc>
      </w:tr>
      <w:tr w:rsidR="00813A64" w:rsidRPr="004A2214" w:rsidTr="00813A64">
        <w:trPr>
          <w:trHeight w:hRule="exact" w:val="403"/>
        </w:trPr>
        <w:tc>
          <w:tcPr>
            <w:tcW w:w="8450" w:type="dxa"/>
            <w:gridSpan w:val="3"/>
            <w:vAlign w:val="center"/>
          </w:tcPr>
          <w:p w:rsidR="00813A64" w:rsidRPr="004A2214" w:rsidRDefault="00F754BD" w:rsidP="00A77DDA">
            <w:pPr>
              <w:rPr>
                <w:rFonts w:ascii="Times New Roman" w:hAnsi="Times New Roman"/>
                <w:sz w:val="22"/>
                <w:szCs w:val="22"/>
                <w:lang w:val="fr-FR"/>
              </w:rPr>
            </w:pPr>
            <w:r w:rsidRPr="004A2214">
              <w:rPr>
                <w:rFonts w:ascii="Times New Roman" w:hAnsi="Times New Roman"/>
                <w:sz w:val="22"/>
                <w:szCs w:val="22"/>
                <w:lang w:val="fr-FR"/>
              </w:rPr>
              <w:t>Bénin</w:t>
            </w:r>
          </w:p>
        </w:tc>
        <w:tc>
          <w:tcPr>
            <w:tcW w:w="1843" w:type="dxa"/>
            <w:vAlign w:val="center"/>
          </w:tcPr>
          <w:p w:rsidR="00813A64" w:rsidRPr="004A2214" w:rsidRDefault="008D7160" w:rsidP="00F617A6">
            <w:pPr>
              <w:jc w:val="center"/>
              <w:rPr>
                <w:rStyle w:val="CheckBoxChar"/>
                <w:rFonts w:ascii="Times New Roman" w:hAnsi="Times New Roman"/>
                <w:sz w:val="22"/>
                <w:szCs w:val="22"/>
                <w:lang w:val="fr-FR"/>
              </w:rPr>
            </w:pPr>
            <w:r w:rsidRPr="004A2214">
              <w:rPr>
                <w:rStyle w:val="CheckBoxChar"/>
                <w:rFonts w:ascii="Times New Roman" w:hAnsi="Times New Roman"/>
                <w:sz w:val="22"/>
                <w:szCs w:val="22"/>
                <w:lang w:val="fr-FR"/>
              </w:rPr>
              <w:fldChar w:fldCharType="begin">
                <w:ffData>
                  <w:name w:val="Check3"/>
                  <w:enabled/>
                  <w:calcOnExit w:val="0"/>
                  <w:checkBox>
                    <w:sizeAuto/>
                    <w:default w:val="0"/>
                  </w:checkBox>
                </w:ffData>
              </w:fldChar>
            </w:r>
            <w:r w:rsidR="00813A64" w:rsidRPr="004A2214">
              <w:rPr>
                <w:rStyle w:val="CheckBoxChar"/>
                <w:rFonts w:ascii="Times New Roman" w:hAnsi="Times New Roman"/>
                <w:sz w:val="22"/>
                <w:szCs w:val="22"/>
                <w:lang w:val="fr-FR"/>
              </w:rPr>
              <w:instrText xml:space="preserve"> FORMCHECKBOX </w:instrText>
            </w:r>
            <w:r>
              <w:rPr>
                <w:rStyle w:val="CheckBoxChar"/>
                <w:rFonts w:ascii="Times New Roman" w:hAnsi="Times New Roman"/>
                <w:sz w:val="22"/>
                <w:szCs w:val="22"/>
                <w:lang w:val="fr-FR"/>
              </w:rPr>
            </w:r>
            <w:r>
              <w:rPr>
                <w:rStyle w:val="CheckBoxChar"/>
                <w:rFonts w:ascii="Times New Roman" w:hAnsi="Times New Roman"/>
                <w:sz w:val="22"/>
                <w:szCs w:val="22"/>
                <w:lang w:val="fr-FR"/>
              </w:rPr>
              <w:fldChar w:fldCharType="separate"/>
            </w:r>
            <w:r w:rsidRPr="004A2214">
              <w:rPr>
                <w:rStyle w:val="CheckBoxChar"/>
                <w:rFonts w:ascii="Times New Roman" w:hAnsi="Times New Roman"/>
                <w:sz w:val="22"/>
                <w:szCs w:val="22"/>
                <w:lang w:val="fr-FR"/>
              </w:rPr>
              <w:fldChar w:fldCharType="end"/>
            </w:r>
          </w:p>
        </w:tc>
      </w:tr>
      <w:tr w:rsidR="00813A64" w:rsidRPr="004A2214" w:rsidTr="00813A64">
        <w:trPr>
          <w:trHeight w:hRule="exact" w:val="403"/>
        </w:trPr>
        <w:tc>
          <w:tcPr>
            <w:tcW w:w="8450" w:type="dxa"/>
            <w:gridSpan w:val="3"/>
            <w:vAlign w:val="center"/>
          </w:tcPr>
          <w:p w:rsidR="00813A64" w:rsidRPr="004A2214" w:rsidRDefault="00813A64" w:rsidP="00A77DDA">
            <w:pPr>
              <w:rPr>
                <w:rFonts w:ascii="Times New Roman" w:hAnsi="Times New Roman"/>
                <w:sz w:val="22"/>
                <w:szCs w:val="22"/>
                <w:lang w:val="fr-FR"/>
              </w:rPr>
            </w:pPr>
            <w:r w:rsidRPr="004A2214">
              <w:rPr>
                <w:rFonts w:ascii="Times New Roman" w:hAnsi="Times New Roman"/>
                <w:sz w:val="22"/>
                <w:szCs w:val="22"/>
                <w:lang w:val="fr-FR"/>
              </w:rPr>
              <w:t>Burkina Faso</w:t>
            </w:r>
          </w:p>
        </w:tc>
        <w:tc>
          <w:tcPr>
            <w:tcW w:w="1843" w:type="dxa"/>
            <w:vAlign w:val="center"/>
          </w:tcPr>
          <w:p w:rsidR="00813A64" w:rsidRPr="004A2214" w:rsidRDefault="008D7160" w:rsidP="00F617A6">
            <w:pPr>
              <w:jc w:val="center"/>
              <w:rPr>
                <w:rStyle w:val="CheckBoxChar"/>
                <w:lang w:val="fr-FR"/>
              </w:rPr>
            </w:pPr>
            <w:r w:rsidRPr="004A2214">
              <w:rPr>
                <w:rStyle w:val="CheckBoxChar"/>
                <w:rFonts w:ascii="Times New Roman" w:hAnsi="Times New Roman"/>
                <w:sz w:val="22"/>
                <w:szCs w:val="22"/>
                <w:lang w:val="fr-FR"/>
              </w:rPr>
              <w:fldChar w:fldCharType="begin">
                <w:ffData>
                  <w:name w:val="Check3"/>
                  <w:enabled/>
                  <w:calcOnExit w:val="0"/>
                  <w:checkBox>
                    <w:sizeAuto/>
                    <w:default w:val="0"/>
                  </w:checkBox>
                </w:ffData>
              </w:fldChar>
            </w:r>
            <w:r w:rsidR="00813A64" w:rsidRPr="004A2214">
              <w:rPr>
                <w:rStyle w:val="CheckBoxChar"/>
                <w:rFonts w:ascii="Times New Roman" w:hAnsi="Times New Roman"/>
                <w:sz w:val="22"/>
                <w:szCs w:val="22"/>
                <w:lang w:val="fr-FR"/>
              </w:rPr>
              <w:instrText xml:space="preserve"> FORMCHECKBOX </w:instrText>
            </w:r>
            <w:r>
              <w:rPr>
                <w:rStyle w:val="CheckBoxChar"/>
                <w:rFonts w:ascii="Times New Roman" w:hAnsi="Times New Roman"/>
                <w:sz w:val="22"/>
                <w:szCs w:val="22"/>
                <w:lang w:val="fr-FR"/>
              </w:rPr>
            </w:r>
            <w:r>
              <w:rPr>
                <w:rStyle w:val="CheckBoxChar"/>
                <w:rFonts w:ascii="Times New Roman" w:hAnsi="Times New Roman"/>
                <w:sz w:val="22"/>
                <w:szCs w:val="22"/>
                <w:lang w:val="fr-FR"/>
              </w:rPr>
              <w:fldChar w:fldCharType="separate"/>
            </w:r>
            <w:r w:rsidRPr="004A2214">
              <w:rPr>
                <w:rStyle w:val="CheckBoxChar"/>
                <w:rFonts w:ascii="Times New Roman" w:hAnsi="Times New Roman"/>
                <w:sz w:val="22"/>
                <w:szCs w:val="22"/>
                <w:lang w:val="fr-FR"/>
              </w:rPr>
              <w:fldChar w:fldCharType="end"/>
            </w:r>
          </w:p>
        </w:tc>
      </w:tr>
      <w:tr w:rsidR="00813A64" w:rsidRPr="004A2214" w:rsidTr="00813A64">
        <w:trPr>
          <w:trHeight w:hRule="exact" w:val="403"/>
        </w:trPr>
        <w:tc>
          <w:tcPr>
            <w:tcW w:w="8450" w:type="dxa"/>
            <w:gridSpan w:val="3"/>
            <w:vAlign w:val="center"/>
          </w:tcPr>
          <w:p w:rsidR="00813A64" w:rsidRPr="004A2214" w:rsidRDefault="00813A64" w:rsidP="00A77DDA">
            <w:pPr>
              <w:rPr>
                <w:rFonts w:ascii="Times New Roman" w:hAnsi="Times New Roman"/>
                <w:sz w:val="22"/>
                <w:szCs w:val="22"/>
                <w:lang w:val="fr-FR"/>
              </w:rPr>
            </w:pPr>
            <w:r w:rsidRPr="004A2214">
              <w:rPr>
                <w:rFonts w:ascii="Times New Roman" w:hAnsi="Times New Roman"/>
                <w:sz w:val="22"/>
                <w:szCs w:val="22"/>
                <w:lang w:val="fr-FR"/>
              </w:rPr>
              <w:t>Burundi</w:t>
            </w:r>
          </w:p>
        </w:tc>
        <w:tc>
          <w:tcPr>
            <w:tcW w:w="1843" w:type="dxa"/>
            <w:vAlign w:val="center"/>
          </w:tcPr>
          <w:p w:rsidR="00813A64" w:rsidRPr="004A2214" w:rsidRDefault="008D7160" w:rsidP="00F617A6">
            <w:pPr>
              <w:jc w:val="center"/>
              <w:rPr>
                <w:rStyle w:val="CheckBoxChar"/>
                <w:rFonts w:ascii="Times New Roman" w:hAnsi="Times New Roman"/>
                <w:sz w:val="22"/>
                <w:szCs w:val="22"/>
                <w:lang w:val="fr-FR"/>
              </w:rPr>
            </w:pPr>
            <w:r w:rsidRPr="004A2214">
              <w:rPr>
                <w:rStyle w:val="CheckBoxChar"/>
                <w:rFonts w:ascii="Times New Roman" w:hAnsi="Times New Roman"/>
                <w:sz w:val="22"/>
                <w:szCs w:val="22"/>
                <w:lang w:val="fr-FR"/>
              </w:rPr>
              <w:fldChar w:fldCharType="begin">
                <w:ffData>
                  <w:name w:val="Check3"/>
                  <w:enabled/>
                  <w:calcOnExit w:val="0"/>
                  <w:checkBox>
                    <w:sizeAuto/>
                    <w:default w:val="0"/>
                  </w:checkBox>
                </w:ffData>
              </w:fldChar>
            </w:r>
            <w:r w:rsidR="00813A64" w:rsidRPr="004A2214">
              <w:rPr>
                <w:rStyle w:val="CheckBoxChar"/>
                <w:rFonts w:ascii="Times New Roman" w:hAnsi="Times New Roman"/>
                <w:sz w:val="22"/>
                <w:szCs w:val="22"/>
                <w:lang w:val="fr-FR"/>
              </w:rPr>
              <w:instrText xml:space="preserve"> FORMCHECKBOX </w:instrText>
            </w:r>
            <w:r>
              <w:rPr>
                <w:rStyle w:val="CheckBoxChar"/>
                <w:rFonts w:ascii="Times New Roman" w:hAnsi="Times New Roman"/>
                <w:sz w:val="22"/>
                <w:szCs w:val="22"/>
                <w:lang w:val="fr-FR"/>
              </w:rPr>
            </w:r>
            <w:r>
              <w:rPr>
                <w:rStyle w:val="CheckBoxChar"/>
                <w:rFonts w:ascii="Times New Roman" w:hAnsi="Times New Roman"/>
                <w:sz w:val="22"/>
                <w:szCs w:val="22"/>
                <w:lang w:val="fr-FR"/>
              </w:rPr>
              <w:fldChar w:fldCharType="separate"/>
            </w:r>
            <w:r w:rsidRPr="004A2214">
              <w:rPr>
                <w:rStyle w:val="CheckBoxChar"/>
                <w:rFonts w:ascii="Times New Roman" w:hAnsi="Times New Roman"/>
                <w:sz w:val="22"/>
                <w:szCs w:val="22"/>
                <w:lang w:val="fr-FR"/>
              </w:rPr>
              <w:fldChar w:fldCharType="end"/>
            </w:r>
          </w:p>
        </w:tc>
      </w:tr>
      <w:tr w:rsidR="00813A64" w:rsidRPr="004A2214" w:rsidTr="00813A64">
        <w:trPr>
          <w:trHeight w:hRule="exact" w:val="403"/>
        </w:trPr>
        <w:tc>
          <w:tcPr>
            <w:tcW w:w="8450" w:type="dxa"/>
            <w:gridSpan w:val="3"/>
            <w:vAlign w:val="center"/>
          </w:tcPr>
          <w:p w:rsidR="00813A64" w:rsidRPr="004A2214" w:rsidRDefault="00F754BD" w:rsidP="00A77DDA">
            <w:pPr>
              <w:rPr>
                <w:rFonts w:ascii="Times New Roman" w:hAnsi="Times New Roman"/>
                <w:sz w:val="22"/>
                <w:szCs w:val="22"/>
                <w:lang w:val="fr-FR"/>
              </w:rPr>
            </w:pPr>
            <w:r w:rsidRPr="004A2214">
              <w:rPr>
                <w:rFonts w:ascii="Times New Roman" w:hAnsi="Times New Roman"/>
                <w:sz w:val="22"/>
                <w:szCs w:val="22"/>
                <w:lang w:val="fr-FR"/>
              </w:rPr>
              <w:t>Camerou</w:t>
            </w:r>
            <w:r w:rsidR="00813A64" w:rsidRPr="004A2214">
              <w:rPr>
                <w:rFonts w:ascii="Times New Roman" w:hAnsi="Times New Roman"/>
                <w:sz w:val="22"/>
                <w:szCs w:val="22"/>
                <w:lang w:val="fr-FR"/>
              </w:rPr>
              <w:t>n</w:t>
            </w:r>
          </w:p>
        </w:tc>
        <w:tc>
          <w:tcPr>
            <w:tcW w:w="1843" w:type="dxa"/>
            <w:vAlign w:val="center"/>
          </w:tcPr>
          <w:p w:rsidR="00813A64" w:rsidRPr="004A2214" w:rsidRDefault="008D7160" w:rsidP="00F617A6">
            <w:pPr>
              <w:jc w:val="center"/>
              <w:rPr>
                <w:rStyle w:val="CheckBoxChar"/>
                <w:lang w:val="fr-FR"/>
              </w:rPr>
            </w:pPr>
            <w:r w:rsidRPr="004A2214">
              <w:rPr>
                <w:rStyle w:val="CheckBoxChar"/>
                <w:rFonts w:ascii="Times New Roman" w:hAnsi="Times New Roman"/>
                <w:sz w:val="22"/>
                <w:szCs w:val="22"/>
                <w:lang w:val="fr-FR"/>
              </w:rPr>
              <w:fldChar w:fldCharType="begin">
                <w:ffData>
                  <w:name w:val="Check3"/>
                  <w:enabled/>
                  <w:calcOnExit w:val="0"/>
                  <w:checkBox>
                    <w:sizeAuto/>
                    <w:default w:val="0"/>
                  </w:checkBox>
                </w:ffData>
              </w:fldChar>
            </w:r>
            <w:r w:rsidR="00813A64" w:rsidRPr="004A2214">
              <w:rPr>
                <w:rStyle w:val="CheckBoxChar"/>
                <w:rFonts w:ascii="Times New Roman" w:hAnsi="Times New Roman"/>
                <w:sz w:val="22"/>
                <w:szCs w:val="22"/>
                <w:lang w:val="fr-FR"/>
              </w:rPr>
              <w:instrText xml:space="preserve"> FORMCHECKBOX </w:instrText>
            </w:r>
            <w:r>
              <w:rPr>
                <w:rStyle w:val="CheckBoxChar"/>
                <w:rFonts w:ascii="Times New Roman" w:hAnsi="Times New Roman"/>
                <w:sz w:val="22"/>
                <w:szCs w:val="22"/>
                <w:lang w:val="fr-FR"/>
              </w:rPr>
            </w:r>
            <w:r>
              <w:rPr>
                <w:rStyle w:val="CheckBoxChar"/>
                <w:rFonts w:ascii="Times New Roman" w:hAnsi="Times New Roman"/>
                <w:sz w:val="22"/>
                <w:szCs w:val="22"/>
                <w:lang w:val="fr-FR"/>
              </w:rPr>
              <w:fldChar w:fldCharType="separate"/>
            </w:r>
            <w:r w:rsidRPr="004A2214">
              <w:rPr>
                <w:rStyle w:val="CheckBoxChar"/>
                <w:rFonts w:ascii="Times New Roman" w:hAnsi="Times New Roman"/>
                <w:sz w:val="22"/>
                <w:szCs w:val="22"/>
                <w:lang w:val="fr-FR"/>
              </w:rPr>
              <w:fldChar w:fldCharType="end"/>
            </w:r>
          </w:p>
        </w:tc>
      </w:tr>
      <w:tr w:rsidR="00813A64" w:rsidRPr="004A2214" w:rsidTr="00813A64">
        <w:trPr>
          <w:trHeight w:hRule="exact" w:val="403"/>
        </w:trPr>
        <w:tc>
          <w:tcPr>
            <w:tcW w:w="8450" w:type="dxa"/>
            <w:gridSpan w:val="3"/>
            <w:vAlign w:val="center"/>
          </w:tcPr>
          <w:p w:rsidR="00813A64" w:rsidRPr="004A2214" w:rsidRDefault="00F754BD" w:rsidP="00A77DDA">
            <w:pPr>
              <w:rPr>
                <w:rFonts w:ascii="Times New Roman" w:hAnsi="Times New Roman"/>
                <w:sz w:val="22"/>
                <w:szCs w:val="22"/>
                <w:lang w:val="fr-FR"/>
              </w:rPr>
            </w:pPr>
            <w:r w:rsidRPr="004A2214">
              <w:rPr>
                <w:rFonts w:ascii="Times New Roman" w:hAnsi="Times New Roman"/>
                <w:sz w:val="22"/>
                <w:szCs w:val="22"/>
                <w:lang w:val="fr-FR"/>
              </w:rPr>
              <w:t>Cap Vert</w:t>
            </w:r>
          </w:p>
        </w:tc>
        <w:tc>
          <w:tcPr>
            <w:tcW w:w="1843" w:type="dxa"/>
            <w:vAlign w:val="center"/>
          </w:tcPr>
          <w:p w:rsidR="00813A64" w:rsidRPr="004A2214" w:rsidRDefault="008D7160" w:rsidP="00F617A6">
            <w:pPr>
              <w:jc w:val="center"/>
              <w:rPr>
                <w:rStyle w:val="CheckBoxChar"/>
                <w:rFonts w:ascii="Times New Roman" w:hAnsi="Times New Roman"/>
                <w:sz w:val="22"/>
                <w:szCs w:val="22"/>
                <w:lang w:val="fr-FR"/>
              </w:rPr>
            </w:pPr>
            <w:r w:rsidRPr="004A2214">
              <w:rPr>
                <w:rStyle w:val="CheckBoxChar"/>
                <w:rFonts w:ascii="Times New Roman" w:hAnsi="Times New Roman"/>
                <w:sz w:val="22"/>
                <w:szCs w:val="22"/>
                <w:lang w:val="fr-FR"/>
              </w:rPr>
              <w:fldChar w:fldCharType="begin">
                <w:ffData>
                  <w:name w:val="Check3"/>
                  <w:enabled/>
                  <w:calcOnExit w:val="0"/>
                  <w:checkBox>
                    <w:sizeAuto/>
                    <w:default w:val="0"/>
                  </w:checkBox>
                </w:ffData>
              </w:fldChar>
            </w:r>
            <w:r w:rsidR="00813A64" w:rsidRPr="004A2214">
              <w:rPr>
                <w:rStyle w:val="CheckBoxChar"/>
                <w:rFonts w:ascii="Times New Roman" w:hAnsi="Times New Roman"/>
                <w:sz w:val="22"/>
                <w:szCs w:val="22"/>
                <w:lang w:val="fr-FR"/>
              </w:rPr>
              <w:instrText xml:space="preserve"> FORMCHECKBOX </w:instrText>
            </w:r>
            <w:r>
              <w:rPr>
                <w:rStyle w:val="CheckBoxChar"/>
                <w:rFonts w:ascii="Times New Roman" w:hAnsi="Times New Roman"/>
                <w:sz w:val="22"/>
                <w:szCs w:val="22"/>
                <w:lang w:val="fr-FR"/>
              </w:rPr>
            </w:r>
            <w:r>
              <w:rPr>
                <w:rStyle w:val="CheckBoxChar"/>
                <w:rFonts w:ascii="Times New Roman" w:hAnsi="Times New Roman"/>
                <w:sz w:val="22"/>
                <w:szCs w:val="22"/>
                <w:lang w:val="fr-FR"/>
              </w:rPr>
              <w:fldChar w:fldCharType="separate"/>
            </w:r>
            <w:r w:rsidRPr="004A2214">
              <w:rPr>
                <w:rStyle w:val="CheckBoxChar"/>
                <w:rFonts w:ascii="Times New Roman" w:hAnsi="Times New Roman"/>
                <w:sz w:val="22"/>
                <w:szCs w:val="22"/>
                <w:lang w:val="fr-FR"/>
              </w:rPr>
              <w:fldChar w:fldCharType="end"/>
            </w:r>
          </w:p>
        </w:tc>
      </w:tr>
      <w:tr w:rsidR="00813A64" w:rsidRPr="004A2214" w:rsidTr="00813A64">
        <w:trPr>
          <w:trHeight w:hRule="exact" w:val="403"/>
        </w:trPr>
        <w:tc>
          <w:tcPr>
            <w:tcW w:w="8450" w:type="dxa"/>
            <w:gridSpan w:val="3"/>
            <w:vAlign w:val="center"/>
          </w:tcPr>
          <w:p w:rsidR="00813A64" w:rsidRPr="004A2214" w:rsidRDefault="00F754BD" w:rsidP="00A77DDA">
            <w:pPr>
              <w:rPr>
                <w:rFonts w:ascii="Times New Roman" w:hAnsi="Times New Roman"/>
                <w:sz w:val="22"/>
                <w:szCs w:val="22"/>
                <w:lang w:val="fr-FR"/>
              </w:rPr>
            </w:pPr>
            <w:r w:rsidRPr="004A2214">
              <w:rPr>
                <w:rFonts w:ascii="Times New Roman" w:hAnsi="Times New Roman"/>
                <w:sz w:val="22"/>
                <w:szCs w:val="22"/>
                <w:lang w:val="fr-FR"/>
              </w:rPr>
              <w:t>République Centrafricaine</w:t>
            </w:r>
          </w:p>
        </w:tc>
        <w:tc>
          <w:tcPr>
            <w:tcW w:w="1843" w:type="dxa"/>
            <w:vAlign w:val="center"/>
          </w:tcPr>
          <w:p w:rsidR="00813A64" w:rsidRPr="004A2214" w:rsidRDefault="008D7160" w:rsidP="00F617A6">
            <w:pPr>
              <w:jc w:val="center"/>
              <w:rPr>
                <w:rStyle w:val="CheckBoxChar"/>
                <w:lang w:val="fr-FR"/>
              </w:rPr>
            </w:pPr>
            <w:r w:rsidRPr="004A2214">
              <w:rPr>
                <w:rStyle w:val="CheckBoxChar"/>
                <w:rFonts w:ascii="Times New Roman" w:hAnsi="Times New Roman"/>
                <w:sz w:val="22"/>
                <w:szCs w:val="22"/>
                <w:lang w:val="fr-FR"/>
              </w:rPr>
              <w:fldChar w:fldCharType="begin">
                <w:ffData>
                  <w:name w:val="Check3"/>
                  <w:enabled/>
                  <w:calcOnExit w:val="0"/>
                  <w:checkBox>
                    <w:sizeAuto/>
                    <w:default w:val="0"/>
                  </w:checkBox>
                </w:ffData>
              </w:fldChar>
            </w:r>
            <w:r w:rsidR="00813A64" w:rsidRPr="004A2214">
              <w:rPr>
                <w:rStyle w:val="CheckBoxChar"/>
                <w:rFonts w:ascii="Times New Roman" w:hAnsi="Times New Roman"/>
                <w:sz w:val="22"/>
                <w:szCs w:val="22"/>
                <w:lang w:val="fr-FR"/>
              </w:rPr>
              <w:instrText xml:space="preserve"> FORMCHECKBOX </w:instrText>
            </w:r>
            <w:r>
              <w:rPr>
                <w:rStyle w:val="CheckBoxChar"/>
                <w:rFonts w:ascii="Times New Roman" w:hAnsi="Times New Roman"/>
                <w:sz w:val="22"/>
                <w:szCs w:val="22"/>
                <w:lang w:val="fr-FR"/>
              </w:rPr>
            </w:r>
            <w:r>
              <w:rPr>
                <w:rStyle w:val="CheckBoxChar"/>
                <w:rFonts w:ascii="Times New Roman" w:hAnsi="Times New Roman"/>
                <w:sz w:val="22"/>
                <w:szCs w:val="22"/>
                <w:lang w:val="fr-FR"/>
              </w:rPr>
              <w:fldChar w:fldCharType="separate"/>
            </w:r>
            <w:r w:rsidRPr="004A2214">
              <w:rPr>
                <w:rStyle w:val="CheckBoxChar"/>
                <w:rFonts w:ascii="Times New Roman" w:hAnsi="Times New Roman"/>
                <w:sz w:val="22"/>
                <w:szCs w:val="22"/>
                <w:lang w:val="fr-FR"/>
              </w:rPr>
              <w:fldChar w:fldCharType="end"/>
            </w:r>
          </w:p>
        </w:tc>
      </w:tr>
      <w:tr w:rsidR="00813A64" w:rsidRPr="004A2214" w:rsidTr="00813A64">
        <w:trPr>
          <w:trHeight w:hRule="exact" w:val="403"/>
        </w:trPr>
        <w:tc>
          <w:tcPr>
            <w:tcW w:w="8450" w:type="dxa"/>
            <w:gridSpan w:val="3"/>
            <w:vAlign w:val="center"/>
          </w:tcPr>
          <w:p w:rsidR="00813A64" w:rsidRPr="004A2214" w:rsidRDefault="00F754BD" w:rsidP="00A77DDA">
            <w:pPr>
              <w:rPr>
                <w:rFonts w:ascii="Times New Roman" w:hAnsi="Times New Roman"/>
                <w:sz w:val="22"/>
                <w:szCs w:val="22"/>
                <w:lang w:val="fr-FR"/>
              </w:rPr>
            </w:pPr>
            <w:r w:rsidRPr="004A2214">
              <w:rPr>
                <w:rFonts w:ascii="Times New Roman" w:hAnsi="Times New Roman"/>
                <w:sz w:val="22"/>
                <w:szCs w:val="22"/>
                <w:lang w:val="fr-FR"/>
              </w:rPr>
              <w:t>Tc</w:t>
            </w:r>
            <w:r w:rsidR="00813A64" w:rsidRPr="004A2214">
              <w:rPr>
                <w:rFonts w:ascii="Times New Roman" w:hAnsi="Times New Roman"/>
                <w:sz w:val="22"/>
                <w:szCs w:val="22"/>
                <w:lang w:val="fr-FR"/>
              </w:rPr>
              <w:t>had</w:t>
            </w:r>
          </w:p>
        </w:tc>
        <w:tc>
          <w:tcPr>
            <w:tcW w:w="1843" w:type="dxa"/>
            <w:vAlign w:val="center"/>
          </w:tcPr>
          <w:p w:rsidR="00813A64" w:rsidRPr="004A2214" w:rsidRDefault="008D7160" w:rsidP="00F617A6">
            <w:pPr>
              <w:jc w:val="center"/>
              <w:rPr>
                <w:rStyle w:val="CheckBoxChar"/>
                <w:rFonts w:ascii="Times New Roman" w:hAnsi="Times New Roman"/>
                <w:sz w:val="22"/>
                <w:szCs w:val="22"/>
                <w:lang w:val="fr-FR"/>
              </w:rPr>
            </w:pPr>
            <w:r w:rsidRPr="004A2214">
              <w:rPr>
                <w:rStyle w:val="CheckBoxChar"/>
                <w:rFonts w:ascii="Times New Roman" w:hAnsi="Times New Roman"/>
                <w:sz w:val="22"/>
                <w:szCs w:val="22"/>
                <w:lang w:val="fr-FR"/>
              </w:rPr>
              <w:fldChar w:fldCharType="begin">
                <w:ffData>
                  <w:name w:val="Check3"/>
                  <w:enabled/>
                  <w:calcOnExit w:val="0"/>
                  <w:checkBox>
                    <w:sizeAuto/>
                    <w:default w:val="0"/>
                  </w:checkBox>
                </w:ffData>
              </w:fldChar>
            </w:r>
            <w:r w:rsidR="00813A64" w:rsidRPr="004A2214">
              <w:rPr>
                <w:rStyle w:val="CheckBoxChar"/>
                <w:rFonts w:ascii="Times New Roman" w:hAnsi="Times New Roman"/>
                <w:sz w:val="22"/>
                <w:szCs w:val="22"/>
                <w:lang w:val="fr-FR"/>
              </w:rPr>
              <w:instrText xml:space="preserve"> FORMCHECKBOX </w:instrText>
            </w:r>
            <w:r>
              <w:rPr>
                <w:rStyle w:val="CheckBoxChar"/>
                <w:rFonts w:ascii="Times New Roman" w:hAnsi="Times New Roman"/>
                <w:sz w:val="22"/>
                <w:szCs w:val="22"/>
                <w:lang w:val="fr-FR"/>
              </w:rPr>
            </w:r>
            <w:r>
              <w:rPr>
                <w:rStyle w:val="CheckBoxChar"/>
                <w:rFonts w:ascii="Times New Roman" w:hAnsi="Times New Roman"/>
                <w:sz w:val="22"/>
                <w:szCs w:val="22"/>
                <w:lang w:val="fr-FR"/>
              </w:rPr>
              <w:fldChar w:fldCharType="separate"/>
            </w:r>
            <w:r w:rsidRPr="004A2214">
              <w:rPr>
                <w:rStyle w:val="CheckBoxChar"/>
                <w:rFonts w:ascii="Times New Roman" w:hAnsi="Times New Roman"/>
                <w:sz w:val="22"/>
                <w:szCs w:val="22"/>
                <w:lang w:val="fr-FR"/>
              </w:rPr>
              <w:fldChar w:fldCharType="end"/>
            </w:r>
          </w:p>
        </w:tc>
      </w:tr>
      <w:tr w:rsidR="00813A64" w:rsidRPr="004A2214" w:rsidTr="00813A64">
        <w:trPr>
          <w:trHeight w:hRule="exact" w:val="403"/>
        </w:trPr>
        <w:tc>
          <w:tcPr>
            <w:tcW w:w="8450" w:type="dxa"/>
            <w:gridSpan w:val="3"/>
            <w:vAlign w:val="center"/>
          </w:tcPr>
          <w:p w:rsidR="00813A64" w:rsidRPr="004A2214" w:rsidRDefault="00F754BD" w:rsidP="00A77DDA">
            <w:pPr>
              <w:rPr>
                <w:rFonts w:ascii="Times New Roman" w:hAnsi="Times New Roman"/>
                <w:sz w:val="22"/>
                <w:szCs w:val="22"/>
                <w:lang w:val="fr-FR"/>
              </w:rPr>
            </w:pPr>
            <w:r w:rsidRPr="004A2214">
              <w:rPr>
                <w:rFonts w:ascii="Times New Roman" w:hAnsi="Times New Roman"/>
                <w:sz w:val="22"/>
                <w:szCs w:val="22"/>
                <w:lang w:val="fr-FR"/>
              </w:rPr>
              <w:t>Comore</w:t>
            </w:r>
            <w:r w:rsidR="00813A64" w:rsidRPr="004A2214">
              <w:rPr>
                <w:rFonts w:ascii="Times New Roman" w:hAnsi="Times New Roman"/>
                <w:sz w:val="22"/>
                <w:szCs w:val="22"/>
                <w:lang w:val="fr-FR"/>
              </w:rPr>
              <w:t>s</w:t>
            </w:r>
          </w:p>
        </w:tc>
        <w:tc>
          <w:tcPr>
            <w:tcW w:w="1843" w:type="dxa"/>
            <w:vAlign w:val="center"/>
          </w:tcPr>
          <w:p w:rsidR="00813A64" w:rsidRPr="004A2214" w:rsidRDefault="008D7160" w:rsidP="00F617A6">
            <w:pPr>
              <w:jc w:val="center"/>
              <w:rPr>
                <w:rStyle w:val="CheckBoxChar"/>
                <w:lang w:val="fr-FR"/>
              </w:rPr>
            </w:pPr>
            <w:r w:rsidRPr="004A2214">
              <w:rPr>
                <w:rStyle w:val="CheckBoxChar"/>
                <w:rFonts w:ascii="Times New Roman" w:hAnsi="Times New Roman"/>
                <w:sz w:val="22"/>
                <w:szCs w:val="22"/>
                <w:lang w:val="fr-FR"/>
              </w:rPr>
              <w:fldChar w:fldCharType="begin">
                <w:ffData>
                  <w:name w:val="Check3"/>
                  <w:enabled/>
                  <w:calcOnExit w:val="0"/>
                  <w:checkBox>
                    <w:sizeAuto/>
                    <w:default w:val="0"/>
                  </w:checkBox>
                </w:ffData>
              </w:fldChar>
            </w:r>
            <w:r w:rsidR="00813A64" w:rsidRPr="004A2214">
              <w:rPr>
                <w:rStyle w:val="CheckBoxChar"/>
                <w:rFonts w:ascii="Times New Roman" w:hAnsi="Times New Roman"/>
                <w:sz w:val="22"/>
                <w:szCs w:val="22"/>
                <w:lang w:val="fr-FR"/>
              </w:rPr>
              <w:instrText xml:space="preserve"> FORMCHECKBOX </w:instrText>
            </w:r>
            <w:r>
              <w:rPr>
                <w:rStyle w:val="CheckBoxChar"/>
                <w:rFonts w:ascii="Times New Roman" w:hAnsi="Times New Roman"/>
                <w:sz w:val="22"/>
                <w:szCs w:val="22"/>
                <w:lang w:val="fr-FR"/>
              </w:rPr>
            </w:r>
            <w:r>
              <w:rPr>
                <w:rStyle w:val="CheckBoxChar"/>
                <w:rFonts w:ascii="Times New Roman" w:hAnsi="Times New Roman"/>
                <w:sz w:val="22"/>
                <w:szCs w:val="22"/>
                <w:lang w:val="fr-FR"/>
              </w:rPr>
              <w:fldChar w:fldCharType="separate"/>
            </w:r>
            <w:r w:rsidRPr="004A2214">
              <w:rPr>
                <w:rStyle w:val="CheckBoxChar"/>
                <w:rFonts w:ascii="Times New Roman" w:hAnsi="Times New Roman"/>
                <w:sz w:val="22"/>
                <w:szCs w:val="22"/>
                <w:lang w:val="fr-FR"/>
              </w:rPr>
              <w:fldChar w:fldCharType="end"/>
            </w:r>
          </w:p>
        </w:tc>
      </w:tr>
      <w:tr w:rsidR="00813A64" w:rsidRPr="004A2214" w:rsidTr="00813A64">
        <w:trPr>
          <w:trHeight w:hRule="exact" w:val="403"/>
        </w:trPr>
        <w:tc>
          <w:tcPr>
            <w:tcW w:w="8450" w:type="dxa"/>
            <w:gridSpan w:val="3"/>
            <w:vAlign w:val="center"/>
          </w:tcPr>
          <w:p w:rsidR="00813A64" w:rsidRPr="004A2214" w:rsidRDefault="00F754BD" w:rsidP="00A77DDA">
            <w:pPr>
              <w:rPr>
                <w:rFonts w:ascii="Times New Roman" w:hAnsi="Times New Roman"/>
                <w:sz w:val="22"/>
                <w:szCs w:val="22"/>
                <w:lang w:val="fr-FR"/>
              </w:rPr>
            </w:pPr>
            <w:r w:rsidRPr="004A2214">
              <w:rPr>
                <w:rFonts w:ascii="Times New Roman" w:hAnsi="Times New Roman"/>
                <w:sz w:val="22"/>
                <w:szCs w:val="22"/>
                <w:lang w:val="fr-FR"/>
              </w:rPr>
              <w:t>République du Congo</w:t>
            </w:r>
          </w:p>
        </w:tc>
        <w:tc>
          <w:tcPr>
            <w:tcW w:w="1843" w:type="dxa"/>
            <w:vAlign w:val="center"/>
          </w:tcPr>
          <w:p w:rsidR="00813A64" w:rsidRPr="004A2214" w:rsidRDefault="008D7160" w:rsidP="00F617A6">
            <w:pPr>
              <w:jc w:val="center"/>
              <w:rPr>
                <w:rStyle w:val="CheckBoxChar"/>
                <w:rFonts w:ascii="Times New Roman" w:hAnsi="Times New Roman"/>
                <w:sz w:val="22"/>
                <w:szCs w:val="22"/>
                <w:lang w:val="fr-FR"/>
              </w:rPr>
            </w:pPr>
            <w:r w:rsidRPr="004A2214">
              <w:rPr>
                <w:rStyle w:val="CheckBoxChar"/>
                <w:rFonts w:ascii="Times New Roman" w:hAnsi="Times New Roman"/>
                <w:sz w:val="22"/>
                <w:szCs w:val="22"/>
                <w:lang w:val="fr-FR"/>
              </w:rPr>
              <w:fldChar w:fldCharType="begin">
                <w:ffData>
                  <w:name w:val="Check3"/>
                  <w:enabled/>
                  <w:calcOnExit w:val="0"/>
                  <w:checkBox>
                    <w:sizeAuto/>
                    <w:default w:val="0"/>
                  </w:checkBox>
                </w:ffData>
              </w:fldChar>
            </w:r>
            <w:r w:rsidR="00813A64" w:rsidRPr="004A2214">
              <w:rPr>
                <w:rStyle w:val="CheckBoxChar"/>
                <w:rFonts w:ascii="Times New Roman" w:hAnsi="Times New Roman"/>
                <w:sz w:val="22"/>
                <w:szCs w:val="22"/>
                <w:lang w:val="fr-FR"/>
              </w:rPr>
              <w:instrText xml:space="preserve"> FORMCHECKBOX </w:instrText>
            </w:r>
            <w:r>
              <w:rPr>
                <w:rStyle w:val="CheckBoxChar"/>
                <w:rFonts w:ascii="Times New Roman" w:hAnsi="Times New Roman"/>
                <w:sz w:val="22"/>
                <w:szCs w:val="22"/>
                <w:lang w:val="fr-FR"/>
              </w:rPr>
            </w:r>
            <w:r>
              <w:rPr>
                <w:rStyle w:val="CheckBoxChar"/>
                <w:rFonts w:ascii="Times New Roman" w:hAnsi="Times New Roman"/>
                <w:sz w:val="22"/>
                <w:szCs w:val="22"/>
                <w:lang w:val="fr-FR"/>
              </w:rPr>
              <w:fldChar w:fldCharType="separate"/>
            </w:r>
            <w:r w:rsidRPr="004A2214">
              <w:rPr>
                <w:rStyle w:val="CheckBoxChar"/>
                <w:rFonts w:ascii="Times New Roman" w:hAnsi="Times New Roman"/>
                <w:sz w:val="22"/>
                <w:szCs w:val="22"/>
                <w:lang w:val="fr-FR"/>
              </w:rPr>
              <w:fldChar w:fldCharType="end"/>
            </w:r>
          </w:p>
        </w:tc>
      </w:tr>
      <w:tr w:rsidR="00813A64" w:rsidRPr="004A2214" w:rsidTr="00813A64">
        <w:trPr>
          <w:trHeight w:hRule="exact" w:val="403"/>
        </w:trPr>
        <w:tc>
          <w:tcPr>
            <w:tcW w:w="8450" w:type="dxa"/>
            <w:gridSpan w:val="3"/>
            <w:vAlign w:val="center"/>
          </w:tcPr>
          <w:p w:rsidR="00813A64" w:rsidRPr="004A2214" w:rsidRDefault="00F754BD" w:rsidP="00A77DDA">
            <w:pPr>
              <w:rPr>
                <w:rFonts w:ascii="Times New Roman" w:hAnsi="Times New Roman"/>
                <w:sz w:val="22"/>
                <w:szCs w:val="22"/>
                <w:lang w:val="fr-FR"/>
              </w:rPr>
            </w:pPr>
            <w:r w:rsidRPr="004A2214">
              <w:rPr>
                <w:rFonts w:ascii="Times New Roman" w:hAnsi="Times New Roman"/>
                <w:sz w:val="22"/>
                <w:szCs w:val="22"/>
                <w:lang w:val="fr-FR"/>
              </w:rPr>
              <w:t>République démocratique du Congo</w:t>
            </w:r>
          </w:p>
        </w:tc>
        <w:tc>
          <w:tcPr>
            <w:tcW w:w="1843" w:type="dxa"/>
            <w:vAlign w:val="center"/>
          </w:tcPr>
          <w:p w:rsidR="00813A64" w:rsidRPr="004A2214" w:rsidRDefault="008D7160" w:rsidP="00F617A6">
            <w:pPr>
              <w:jc w:val="center"/>
              <w:rPr>
                <w:rStyle w:val="CheckBoxChar"/>
                <w:lang w:val="fr-FR"/>
              </w:rPr>
            </w:pPr>
            <w:r w:rsidRPr="004A2214">
              <w:rPr>
                <w:rStyle w:val="CheckBoxChar"/>
                <w:rFonts w:ascii="Times New Roman" w:hAnsi="Times New Roman"/>
                <w:sz w:val="22"/>
                <w:szCs w:val="22"/>
                <w:lang w:val="fr-FR"/>
              </w:rPr>
              <w:fldChar w:fldCharType="begin">
                <w:ffData>
                  <w:name w:val="Check3"/>
                  <w:enabled/>
                  <w:calcOnExit w:val="0"/>
                  <w:checkBox>
                    <w:sizeAuto/>
                    <w:default w:val="0"/>
                  </w:checkBox>
                </w:ffData>
              </w:fldChar>
            </w:r>
            <w:r w:rsidR="00813A64" w:rsidRPr="004A2214">
              <w:rPr>
                <w:rStyle w:val="CheckBoxChar"/>
                <w:rFonts w:ascii="Times New Roman" w:hAnsi="Times New Roman"/>
                <w:sz w:val="22"/>
                <w:szCs w:val="22"/>
                <w:lang w:val="fr-FR"/>
              </w:rPr>
              <w:instrText xml:space="preserve"> FORMCHECKBOX </w:instrText>
            </w:r>
            <w:r>
              <w:rPr>
                <w:rStyle w:val="CheckBoxChar"/>
                <w:rFonts w:ascii="Times New Roman" w:hAnsi="Times New Roman"/>
                <w:sz w:val="22"/>
                <w:szCs w:val="22"/>
                <w:lang w:val="fr-FR"/>
              </w:rPr>
            </w:r>
            <w:r>
              <w:rPr>
                <w:rStyle w:val="CheckBoxChar"/>
                <w:rFonts w:ascii="Times New Roman" w:hAnsi="Times New Roman"/>
                <w:sz w:val="22"/>
                <w:szCs w:val="22"/>
                <w:lang w:val="fr-FR"/>
              </w:rPr>
              <w:fldChar w:fldCharType="separate"/>
            </w:r>
            <w:r w:rsidRPr="004A2214">
              <w:rPr>
                <w:rStyle w:val="CheckBoxChar"/>
                <w:rFonts w:ascii="Times New Roman" w:hAnsi="Times New Roman"/>
                <w:sz w:val="22"/>
                <w:szCs w:val="22"/>
                <w:lang w:val="fr-FR"/>
              </w:rPr>
              <w:fldChar w:fldCharType="end"/>
            </w:r>
          </w:p>
        </w:tc>
      </w:tr>
      <w:tr w:rsidR="00813A64" w:rsidRPr="004A2214" w:rsidTr="00813A64">
        <w:trPr>
          <w:trHeight w:hRule="exact" w:val="403"/>
        </w:trPr>
        <w:tc>
          <w:tcPr>
            <w:tcW w:w="8450" w:type="dxa"/>
            <w:gridSpan w:val="3"/>
            <w:vAlign w:val="center"/>
          </w:tcPr>
          <w:p w:rsidR="00813A64" w:rsidRPr="004A2214" w:rsidRDefault="00BB5AE0" w:rsidP="00A77DDA">
            <w:pPr>
              <w:rPr>
                <w:rFonts w:ascii="Times New Roman" w:hAnsi="Times New Roman"/>
                <w:sz w:val="22"/>
                <w:szCs w:val="22"/>
                <w:lang w:val="fr-FR"/>
              </w:rPr>
            </w:pPr>
            <w:r w:rsidRPr="004A2214">
              <w:rPr>
                <w:rFonts w:ascii="Times New Roman" w:hAnsi="Times New Roman"/>
                <w:sz w:val="22"/>
                <w:szCs w:val="22"/>
                <w:lang w:val="fr-FR"/>
              </w:rPr>
              <w:t>Côte d'Ivoire</w:t>
            </w:r>
          </w:p>
        </w:tc>
        <w:tc>
          <w:tcPr>
            <w:tcW w:w="1843" w:type="dxa"/>
            <w:vAlign w:val="center"/>
          </w:tcPr>
          <w:p w:rsidR="00813A64" w:rsidRPr="004A2214" w:rsidRDefault="008D7160" w:rsidP="00F617A6">
            <w:pPr>
              <w:jc w:val="center"/>
              <w:rPr>
                <w:rStyle w:val="CheckBoxChar"/>
                <w:rFonts w:ascii="Times New Roman" w:hAnsi="Times New Roman"/>
                <w:sz w:val="22"/>
                <w:szCs w:val="22"/>
                <w:lang w:val="fr-FR"/>
              </w:rPr>
            </w:pPr>
            <w:r w:rsidRPr="004A2214">
              <w:rPr>
                <w:rStyle w:val="CheckBoxChar"/>
                <w:rFonts w:ascii="Times New Roman" w:hAnsi="Times New Roman"/>
                <w:sz w:val="22"/>
                <w:szCs w:val="22"/>
                <w:lang w:val="fr-FR"/>
              </w:rPr>
              <w:fldChar w:fldCharType="begin">
                <w:ffData>
                  <w:name w:val="Check3"/>
                  <w:enabled/>
                  <w:calcOnExit w:val="0"/>
                  <w:checkBox>
                    <w:sizeAuto/>
                    <w:default w:val="0"/>
                  </w:checkBox>
                </w:ffData>
              </w:fldChar>
            </w:r>
            <w:r w:rsidR="00813A64" w:rsidRPr="004A2214">
              <w:rPr>
                <w:rStyle w:val="CheckBoxChar"/>
                <w:rFonts w:ascii="Times New Roman" w:hAnsi="Times New Roman"/>
                <w:sz w:val="22"/>
                <w:szCs w:val="22"/>
                <w:lang w:val="fr-FR"/>
              </w:rPr>
              <w:instrText xml:space="preserve"> FORMCHECKBOX </w:instrText>
            </w:r>
            <w:r>
              <w:rPr>
                <w:rStyle w:val="CheckBoxChar"/>
                <w:rFonts w:ascii="Times New Roman" w:hAnsi="Times New Roman"/>
                <w:sz w:val="22"/>
                <w:szCs w:val="22"/>
                <w:lang w:val="fr-FR"/>
              </w:rPr>
            </w:r>
            <w:r>
              <w:rPr>
                <w:rStyle w:val="CheckBoxChar"/>
                <w:rFonts w:ascii="Times New Roman" w:hAnsi="Times New Roman"/>
                <w:sz w:val="22"/>
                <w:szCs w:val="22"/>
                <w:lang w:val="fr-FR"/>
              </w:rPr>
              <w:fldChar w:fldCharType="separate"/>
            </w:r>
            <w:r w:rsidRPr="004A2214">
              <w:rPr>
                <w:rStyle w:val="CheckBoxChar"/>
                <w:rFonts w:ascii="Times New Roman" w:hAnsi="Times New Roman"/>
                <w:sz w:val="22"/>
                <w:szCs w:val="22"/>
                <w:lang w:val="fr-FR"/>
              </w:rPr>
              <w:fldChar w:fldCharType="end"/>
            </w:r>
          </w:p>
        </w:tc>
      </w:tr>
      <w:tr w:rsidR="00813A64" w:rsidRPr="004A2214" w:rsidTr="00813A64">
        <w:trPr>
          <w:trHeight w:hRule="exact" w:val="403"/>
        </w:trPr>
        <w:tc>
          <w:tcPr>
            <w:tcW w:w="8450" w:type="dxa"/>
            <w:gridSpan w:val="3"/>
            <w:vAlign w:val="center"/>
          </w:tcPr>
          <w:p w:rsidR="00813A64" w:rsidRPr="004A2214" w:rsidRDefault="00813A64" w:rsidP="00A77DDA">
            <w:pPr>
              <w:rPr>
                <w:rFonts w:ascii="Times New Roman" w:hAnsi="Times New Roman"/>
                <w:sz w:val="22"/>
                <w:szCs w:val="22"/>
                <w:lang w:val="fr-FR"/>
              </w:rPr>
            </w:pPr>
            <w:r w:rsidRPr="004A2214">
              <w:rPr>
                <w:rFonts w:ascii="Times New Roman" w:hAnsi="Times New Roman"/>
                <w:sz w:val="22"/>
                <w:szCs w:val="22"/>
                <w:lang w:val="fr-FR"/>
              </w:rPr>
              <w:t>Djibouti</w:t>
            </w:r>
          </w:p>
        </w:tc>
        <w:tc>
          <w:tcPr>
            <w:tcW w:w="1843" w:type="dxa"/>
            <w:vAlign w:val="center"/>
          </w:tcPr>
          <w:p w:rsidR="00813A64" w:rsidRPr="004A2214" w:rsidRDefault="008D7160" w:rsidP="00F617A6">
            <w:pPr>
              <w:jc w:val="center"/>
              <w:rPr>
                <w:rStyle w:val="CheckBoxChar"/>
                <w:lang w:val="fr-FR"/>
              </w:rPr>
            </w:pPr>
            <w:r w:rsidRPr="004A2214">
              <w:rPr>
                <w:rStyle w:val="CheckBoxChar"/>
                <w:rFonts w:ascii="Times New Roman" w:hAnsi="Times New Roman"/>
                <w:sz w:val="22"/>
                <w:szCs w:val="22"/>
                <w:lang w:val="fr-FR"/>
              </w:rPr>
              <w:fldChar w:fldCharType="begin">
                <w:ffData>
                  <w:name w:val="Check3"/>
                  <w:enabled/>
                  <w:calcOnExit w:val="0"/>
                  <w:checkBox>
                    <w:sizeAuto/>
                    <w:default w:val="0"/>
                  </w:checkBox>
                </w:ffData>
              </w:fldChar>
            </w:r>
            <w:r w:rsidR="00813A64" w:rsidRPr="004A2214">
              <w:rPr>
                <w:rStyle w:val="CheckBoxChar"/>
                <w:rFonts w:ascii="Times New Roman" w:hAnsi="Times New Roman"/>
                <w:sz w:val="22"/>
                <w:szCs w:val="22"/>
                <w:lang w:val="fr-FR"/>
              </w:rPr>
              <w:instrText xml:space="preserve"> FORMCHECKBOX </w:instrText>
            </w:r>
            <w:r>
              <w:rPr>
                <w:rStyle w:val="CheckBoxChar"/>
                <w:rFonts w:ascii="Times New Roman" w:hAnsi="Times New Roman"/>
                <w:sz w:val="22"/>
                <w:szCs w:val="22"/>
                <w:lang w:val="fr-FR"/>
              </w:rPr>
            </w:r>
            <w:r>
              <w:rPr>
                <w:rStyle w:val="CheckBoxChar"/>
                <w:rFonts w:ascii="Times New Roman" w:hAnsi="Times New Roman"/>
                <w:sz w:val="22"/>
                <w:szCs w:val="22"/>
                <w:lang w:val="fr-FR"/>
              </w:rPr>
              <w:fldChar w:fldCharType="separate"/>
            </w:r>
            <w:r w:rsidRPr="004A2214">
              <w:rPr>
                <w:rStyle w:val="CheckBoxChar"/>
                <w:rFonts w:ascii="Times New Roman" w:hAnsi="Times New Roman"/>
                <w:sz w:val="22"/>
                <w:szCs w:val="22"/>
                <w:lang w:val="fr-FR"/>
              </w:rPr>
              <w:fldChar w:fldCharType="end"/>
            </w:r>
          </w:p>
        </w:tc>
      </w:tr>
      <w:tr w:rsidR="00813A64" w:rsidRPr="004A2214" w:rsidTr="00813A64">
        <w:trPr>
          <w:trHeight w:hRule="exact" w:val="403"/>
        </w:trPr>
        <w:tc>
          <w:tcPr>
            <w:tcW w:w="8450" w:type="dxa"/>
            <w:gridSpan w:val="3"/>
            <w:vAlign w:val="center"/>
          </w:tcPr>
          <w:p w:rsidR="00813A64" w:rsidRPr="004A2214" w:rsidRDefault="00BB5AE0" w:rsidP="00A77DDA">
            <w:pPr>
              <w:rPr>
                <w:rFonts w:ascii="Times New Roman" w:hAnsi="Times New Roman"/>
                <w:sz w:val="22"/>
                <w:szCs w:val="22"/>
                <w:lang w:val="fr-FR"/>
              </w:rPr>
            </w:pPr>
            <w:r w:rsidRPr="004A2214">
              <w:rPr>
                <w:rFonts w:ascii="Times New Roman" w:hAnsi="Times New Roman"/>
                <w:sz w:val="22"/>
                <w:szCs w:val="22"/>
                <w:lang w:val="fr-FR"/>
              </w:rPr>
              <w:t>Égypte</w:t>
            </w:r>
          </w:p>
        </w:tc>
        <w:tc>
          <w:tcPr>
            <w:tcW w:w="1843" w:type="dxa"/>
            <w:vAlign w:val="center"/>
          </w:tcPr>
          <w:p w:rsidR="00813A64" w:rsidRPr="004A2214" w:rsidRDefault="008D7160" w:rsidP="00F617A6">
            <w:pPr>
              <w:jc w:val="center"/>
              <w:rPr>
                <w:rStyle w:val="CheckBoxChar"/>
                <w:rFonts w:ascii="Times New Roman" w:hAnsi="Times New Roman"/>
                <w:sz w:val="22"/>
                <w:szCs w:val="22"/>
                <w:lang w:val="fr-FR"/>
              </w:rPr>
            </w:pPr>
            <w:r w:rsidRPr="004A2214">
              <w:rPr>
                <w:rStyle w:val="CheckBoxChar"/>
                <w:rFonts w:ascii="Times New Roman" w:hAnsi="Times New Roman"/>
                <w:sz w:val="22"/>
                <w:szCs w:val="22"/>
                <w:lang w:val="fr-FR"/>
              </w:rPr>
              <w:fldChar w:fldCharType="begin">
                <w:ffData>
                  <w:name w:val="Check3"/>
                  <w:enabled/>
                  <w:calcOnExit w:val="0"/>
                  <w:checkBox>
                    <w:sizeAuto/>
                    <w:default w:val="0"/>
                  </w:checkBox>
                </w:ffData>
              </w:fldChar>
            </w:r>
            <w:r w:rsidR="00813A64" w:rsidRPr="004A2214">
              <w:rPr>
                <w:rStyle w:val="CheckBoxChar"/>
                <w:rFonts w:ascii="Times New Roman" w:hAnsi="Times New Roman"/>
                <w:sz w:val="22"/>
                <w:szCs w:val="22"/>
                <w:lang w:val="fr-FR"/>
              </w:rPr>
              <w:instrText xml:space="preserve"> FORMCHECKBOX </w:instrText>
            </w:r>
            <w:r>
              <w:rPr>
                <w:rStyle w:val="CheckBoxChar"/>
                <w:rFonts w:ascii="Times New Roman" w:hAnsi="Times New Roman"/>
                <w:sz w:val="22"/>
                <w:szCs w:val="22"/>
                <w:lang w:val="fr-FR"/>
              </w:rPr>
            </w:r>
            <w:r>
              <w:rPr>
                <w:rStyle w:val="CheckBoxChar"/>
                <w:rFonts w:ascii="Times New Roman" w:hAnsi="Times New Roman"/>
                <w:sz w:val="22"/>
                <w:szCs w:val="22"/>
                <w:lang w:val="fr-FR"/>
              </w:rPr>
              <w:fldChar w:fldCharType="separate"/>
            </w:r>
            <w:r w:rsidRPr="004A2214">
              <w:rPr>
                <w:rStyle w:val="CheckBoxChar"/>
                <w:rFonts w:ascii="Times New Roman" w:hAnsi="Times New Roman"/>
                <w:sz w:val="22"/>
                <w:szCs w:val="22"/>
                <w:lang w:val="fr-FR"/>
              </w:rPr>
              <w:fldChar w:fldCharType="end"/>
            </w:r>
          </w:p>
        </w:tc>
      </w:tr>
      <w:tr w:rsidR="00813A64" w:rsidRPr="004A2214" w:rsidTr="00813A64">
        <w:trPr>
          <w:trHeight w:hRule="exact" w:val="403"/>
        </w:trPr>
        <w:tc>
          <w:tcPr>
            <w:tcW w:w="8450" w:type="dxa"/>
            <w:gridSpan w:val="3"/>
            <w:vAlign w:val="center"/>
          </w:tcPr>
          <w:p w:rsidR="00813A64" w:rsidRPr="004A2214" w:rsidRDefault="00813A64" w:rsidP="00A77DDA">
            <w:pPr>
              <w:rPr>
                <w:rFonts w:ascii="Times New Roman" w:hAnsi="Times New Roman"/>
                <w:sz w:val="22"/>
                <w:szCs w:val="22"/>
                <w:lang w:val="fr-FR"/>
              </w:rPr>
            </w:pPr>
            <w:r w:rsidRPr="004A2214">
              <w:rPr>
                <w:rFonts w:ascii="Times New Roman" w:hAnsi="Times New Roman"/>
                <w:sz w:val="22"/>
                <w:szCs w:val="22"/>
                <w:lang w:val="fr-FR"/>
              </w:rPr>
              <w:t>Gabon</w:t>
            </w:r>
          </w:p>
        </w:tc>
        <w:tc>
          <w:tcPr>
            <w:tcW w:w="1843" w:type="dxa"/>
            <w:vAlign w:val="center"/>
          </w:tcPr>
          <w:p w:rsidR="00813A64" w:rsidRPr="004A2214" w:rsidRDefault="008D7160" w:rsidP="00F617A6">
            <w:pPr>
              <w:jc w:val="center"/>
              <w:rPr>
                <w:rStyle w:val="CheckBoxChar"/>
                <w:lang w:val="fr-FR"/>
              </w:rPr>
            </w:pPr>
            <w:r w:rsidRPr="004A2214">
              <w:rPr>
                <w:rStyle w:val="CheckBoxChar"/>
                <w:rFonts w:ascii="Times New Roman" w:hAnsi="Times New Roman"/>
                <w:sz w:val="22"/>
                <w:szCs w:val="22"/>
                <w:lang w:val="fr-FR"/>
              </w:rPr>
              <w:fldChar w:fldCharType="begin">
                <w:ffData>
                  <w:name w:val="Check3"/>
                  <w:enabled/>
                  <w:calcOnExit w:val="0"/>
                  <w:checkBox>
                    <w:sizeAuto/>
                    <w:default w:val="0"/>
                  </w:checkBox>
                </w:ffData>
              </w:fldChar>
            </w:r>
            <w:r w:rsidR="00813A64" w:rsidRPr="004A2214">
              <w:rPr>
                <w:rStyle w:val="CheckBoxChar"/>
                <w:rFonts w:ascii="Times New Roman" w:hAnsi="Times New Roman"/>
                <w:sz w:val="22"/>
                <w:szCs w:val="22"/>
                <w:lang w:val="fr-FR"/>
              </w:rPr>
              <w:instrText xml:space="preserve"> FORMCHECKBOX </w:instrText>
            </w:r>
            <w:r>
              <w:rPr>
                <w:rStyle w:val="CheckBoxChar"/>
                <w:rFonts w:ascii="Times New Roman" w:hAnsi="Times New Roman"/>
                <w:sz w:val="22"/>
                <w:szCs w:val="22"/>
                <w:lang w:val="fr-FR"/>
              </w:rPr>
            </w:r>
            <w:r>
              <w:rPr>
                <w:rStyle w:val="CheckBoxChar"/>
                <w:rFonts w:ascii="Times New Roman" w:hAnsi="Times New Roman"/>
                <w:sz w:val="22"/>
                <w:szCs w:val="22"/>
                <w:lang w:val="fr-FR"/>
              </w:rPr>
              <w:fldChar w:fldCharType="separate"/>
            </w:r>
            <w:r w:rsidRPr="004A2214">
              <w:rPr>
                <w:rStyle w:val="CheckBoxChar"/>
                <w:rFonts w:ascii="Times New Roman" w:hAnsi="Times New Roman"/>
                <w:sz w:val="22"/>
                <w:szCs w:val="22"/>
                <w:lang w:val="fr-FR"/>
              </w:rPr>
              <w:fldChar w:fldCharType="end"/>
            </w:r>
          </w:p>
        </w:tc>
      </w:tr>
      <w:tr w:rsidR="00813A64" w:rsidRPr="004A2214" w:rsidTr="00813A64">
        <w:trPr>
          <w:trHeight w:hRule="exact" w:val="403"/>
        </w:trPr>
        <w:tc>
          <w:tcPr>
            <w:tcW w:w="8450" w:type="dxa"/>
            <w:gridSpan w:val="3"/>
            <w:vAlign w:val="center"/>
          </w:tcPr>
          <w:p w:rsidR="00813A64" w:rsidRPr="004A2214" w:rsidRDefault="00BB5AE0" w:rsidP="00A77DDA">
            <w:pPr>
              <w:rPr>
                <w:rFonts w:ascii="Times New Roman" w:hAnsi="Times New Roman"/>
                <w:sz w:val="22"/>
                <w:szCs w:val="22"/>
                <w:lang w:val="fr-FR"/>
              </w:rPr>
            </w:pPr>
            <w:r w:rsidRPr="004A2214">
              <w:rPr>
                <w:rFonts w:ascii="Times New Roman" w:hAnsi="Times New Roman"/>
                <w:sz w:val="22"/>
                <w:szCs w:val="22"/>
                <w:lang w:val="fr-FR"/>
              </w:rPr>
              <w:t>Guinée</w:t>
            </w:r>
          </w:p>
        </w:tc>
        <w:tc>
          <w:tcPr>
            <w:tcW w:w="1843" w:type="dxa"/>
            <w:vAlign w:val="center"/>
          </w:tcPr>
          <w:p w:rsidR="00813A64" w:rsidRPr="004A2214" w:rsidRDefault="008D7160" w:rsidP="00F617A6">
            <w:pPr>
              <w:jc w:val="center"/>
              <w:rPr>
                <w:rStyle w:val="CheckBoxChar"/>
                <w:rFonts w:ascii="Times New Roman" w:hAnsi="Times New Roman"/>
                <w:sz w:val="22"/>
                <w:szCs w:val="22"/>
                <w:lang w:val="fr-FR"/>
              </w:rPr>
            </w:pPr>
            <w:r w:rsidRPr="004A2214">
              <w:rPr>
                <w:rStyle w:val="CheckBoxChar"/>
                <w:rFonts w:ascii="Times New Roman" w:hAnsi="Times New Roman"/>
                <w:sz w:val="22"/>
                <w:szCs w:val="22"/>
                <w:lang w:val="fr-FR"/>
              </w:rPr>
              <w:fldChar w:fldCharType="begin">
                <w:ffData>
                  <w:name w:val="Check3"/>
                  <w:enabled/>
                  <w:calcOnExit w:val="0"/>
                  <w:checkBox>
                    <w:sizeAuto/>
                    <w:default w:val="0"/>
                  </w:checkBox>
                </w:ffData>
              </w:fldChar>
            </w:r>
            <w:r w:rsidR="00813A64" w:rsidRPr="004A2214">
              <w:rPr>
                <w:rStyle w:val="CheckBoxChar"/>
                <w:rFonts w:ascii="Times New Roman" w:hAnsi="Times New Roman"/>
                <w:sz w:val="22"/>
                <w:szCs w:val="22"/>
                <w:lang w:val="fr-FR"/>
              </w:rPr>
              <w:instrText xml:space="preserve"> FORMCHECKBOX </w:instrText>
            </w:r>
            <w:r>
              <w:rPr>
                <w:rStyle w:val="CheckBoxChar"/>
                <w:rFonts w:ascii="Times New Roman" w:hAnsi="Times New Roman"/>
                <w:sz w:val="22"/>
                <w:szCs w:val="22"/>
                <w:lang w:val="fr-FR"/>
              </w:rPr>
            </w:r>
            <w:r>
              <w:rPr>
                <w:rStyle w:val="CheckBoxChar"/>
                <w:rFonts w:ascii="Times New Roman" w:hAnsi="Times New Roman"/>
                <w:sz w:val="22"/>
                <w:szCs w:val="22"/>
                <w:lang w:val="fr-FR"/>
              </w:rPr>
              <w:fldChar w:fldCharType="separate"/>
            </w:r>
            <w:r w:rsidRPr="004A2214">
              <w:rPr>
                <w:rStyle w:val="CheckBoxChar"/>
                <w:rFonts w:ascii="Times New Roman" w:hAnsi="Times New Roman"/>
                <w:sz w:val="22"/>
                <w:szCs w:val="22"/>
                <w:lang w:val="fr-FR"/>
              </w:rPr>
              <w:fldChar w:fldCharType="end"/>
            </w:r>
          </w:p>
        </w:tc>
      </w:tr>
      <w:tr w:rsidR="00813A64" w:rsidRPr="004A2214" w:rsidTr="00813A64">
        <w:trPr>
          <w:trHeight w:hRule="exact" w:val="403"/>
        </w:trPr>
        <w:tc>
          <w:tcPr>
            <w:tcW w:w="8450" w:type="dxa"/>
            <w:gridSpan w:val="3"/>
            <w:vAlign w:val="center"/>
          </w:tcPr>
          <w:p w:rsidR="00813A64" w:rsidRPr="004A2214" w:rsidRDefault="00813A64" w:rsidP="00A77DDA">
            <w:pPr>
              <w:rPr>
                <w:rFonts w:ascii="Times New Roman" w:hAnsi="Times New Roman"/>
                <w:sz w:val="22"/>
                <w:szCs w:val="22"/>
                <w:lang w:val="fr-FR"/>
              </w:rPr>
            </w:pPr>
            <w:r w:rsidRPr="004A2214">
              <w:rPr>
                <w:rFonts w:ascii="Times New Roman" w:hAnsi="Times New Roman"/>
                <w:sz w:val="22"/>
                <w:szCs w:val="22"/>
                <w:lang w:val="fr-FR"/>
              </w:rPr>
              <w:t>Guinée-Bissau</w:t>
            </w:r>
          </w:p>
        </w:tc>
        <w:tc>
          <w:tcPr>
            <w:tcW w:w="1843" w:type="dxa"/>
            <w:vAlign w:val="center"/>
          </w:tcPr>
          <w:p w:rsidR="00813A64" w:rsidRPr="004A2214" w:rsidRDefault="008D7160" w:rsidP="00F617A6">
            <w:pPr>
              <w:jc w:val="center"/>
              <w:rPr>
                <w:rStyle w:val="CheckBoxChar"/>
                <w:lang w:val="fr-FR"/>
              </w:rPr>
            </w:pPr>
            <w:r w:rsidRPr="004A2214">
              <w:rPr>
                <w:rStyle w:val="CheckBoxChar"/>
                <w:rFonts w:ascii="Times New Roman" w:hAnsi="Times New Roman"/>
                <w:sz w:val="22"/>
                <w:szCs w:val="22"/>
                <w:lang w:val="fr-FR"/>
              </w:rPr>
              <w:fldChar w:fldCharType="begin">
                <w:ffData>
                  <w:name w:val="Check3"/>
                  <w:enabled/>
                  <w:calcOnExit w:val="0"/>
                  <w:checkBox>
                    <w:sizeAuto/>
                    <w:default w:val="0"/>
                  </w:checkBox>
                </w:ffData>
              </w:fldChar>
            </w:r>
            <w:r w:rsidR="00813A64" w:rsidRPr="004A2214">
              <w:rPr>
                <w:rStyle w:val="CheckBoxChar"/>
                <w:rFonts w:ascii="Times New Roman" w:hAnsi="Times New Roman"/>
                <w:sz w:val="22"/>
                <w:szCs w:val="22"/>
                <w:lang w:val="fr-FR"/>
              </w:rPr>
              <w:instrText xml:space="preserve"> FORMCHECKBOX </w:instrText>
            </w:r>
            <w:r>
              <w:rPr>
                <w:rStyle w:val="CheckBoxChar"/>
                <w:rFonts w:ascii="Times New Roman" w:hAnsi="Times New Roman"/>
                <w:sz w:val="22"/>
                <w:szCs w:val="22"/>
                <w:lang w:val="fr-FR"/>
              </w:rPr>
            </w:r>
            <w:r>
              <w:rPr>
                <w:rStyle w:val="CheckBoxChar"/>
                <w:rFonts w:ascii="Times New Roman" w:hAnsi="Times New Roman"/>
                <w:sz w:val="22"/>
                <w:szCs w:val="22"/>
                <w:lang w:val="fr-FR"/>
              </w:rPr>
              <w:fldChar w:fldCharType="separate"/>
            </w:r>
            <w:r w:rsidRPr="004A2214">
              <w:rPr>
                <w:rStyle w:val="CheckBoxChar"/>
                <w:rFonts w:ascii="Times New Roman" w:hAnsi="Times New Roman"/>
                <w:sz w:val="22"/>
                <w:szCs w:val="22"/>
                <w:lang w:val="fr-FR"/>
              </w:rPr>
              <w:fldChar w:fldCharType="end"/>
            </w:r>
          </w:p>
        </w:tc>
      </w:tr>
      <w:tr w:rsidR="00813A64" w:rsidRPr="004A2214" w:rsidTr="00813A64">
        <w:trPr>
          <w:trHeight w:hRule="exact" w:val="403"/>
        </w:trPr>
        <w:tc>
          <w:tcPr>
            <w:tcW w:w="8450" w:type="dxa"/>
            <w:gridSpan w:val="3"/>
            <w:vAlign w:val="center"/>
          </w:tcPr>
          <w:p w:rsidR="00813A64" w:rsidRPr="004A2214" w:rsidRDefault="00BB5AE0" w:rsidP="00A77DDA">
            <w:pPr>
              <w:rPr>
                <w:rFonts w:ascii="Times New Roman" w:hAnsi="Times New Roman"/>
                <w:sz w:val="22"/>
                <w:szCs w:val="22"/>
                <w:lang w:val="fr-FR"/>
              </w:rPr>
            </w:pPr>
            <w:r w:rsidRPr="004A2214">
              <w:rPr>
                <w:rFonts w:ascii="Times New Roman" w:hAnsi="Times New Roman"/>
                <w:sz w:val="22"/>
                <w:szCs w:val="22"/>
                <w:lang w:val="fr-FR"/>
              </w:rPr>
              <w:t>Guinée équatoriale</w:t>
            </w:r>
          </w:p>
        </w:tc>
        <w:tc>
          <w:tcPr>
            <w:tcW w:w="1843" w:type="dxa"/>
            <w:vAlign w:val="center"/>
          </w:tcPr>
          <w:p w:rsidR="00813A64" w:rsidRPr="004A2214" w:rsidRDefault="008D7160" w:rsidP="00F617A6">
            <w:pPr>
              <w:jc w:val="center"/>
              <w:rPr>
                <w:rStyle w:val="CheckBoxChar"/>
                <w:rFonts w:ascii="Times New Roman" w:hAnsi="Times New Roman"/>
                <w:sz w:val="22"/>
                <w:szCs w:val="22"/>
                <w:lang w:val="fr-FR"/>
              </w:rPr>
            </w:pPr>
            <w:r w:rsidRPr="004A2214">
              <w:rPr>
                <w:rStyle w:val="CheckBoxChar"/>
                <w:rFonts w:ascii="Times New Roman" w:hAnsi="Times New Roman"/>
                <w:sz w:val="22"/>
                <w:szCs w:val="22"/>
                <w:lang w:val="fr-FR"/>
              </w:rPr>
              <w:fldChar w:fldCharType="begin">
                <w:ffData>
                  <w:name w:val="Check3"/>
                  <w:enabled/>
                  <w:calcOnExit w:val="0"/>
                  <w:checkBox>
                    <w:sizeAuto/>
                    <w:default w:val="0"/>
                  </w:checkBox>
                </w:ffData>
              </w:fldChar>
            </w:r>
            <w:r w:rsidR="00813A64" w:rsidRPr="004A2214">
              <w:rPr>
                <w:rStyle w:val="CheckBoxChar"/>
                <w:rFonts w:ascii="Times New Roman" w:hAnsi="Times New Roman"/>
                <w:sz w:val="22"/>
                <w:szCs w:val="22"/>
                <w:lang w:val="fr-FR"/>
              </w:rPr>
              <w:instrText xml:space="preserve"> FORMCHECKBOX </w:instrText>
            </w:r>
            <w:r>
              <w:rPr>
                <w:rStyle w:val="CheckBoxChar"/>
                <w:rFonts w:ascii="Times New Roman" w:hAnsi="Times New Roman"/>
                <w:sz w:val="22"/>
                <w:szCs w:val="22"/>
                <w:lang w:val="fr-FR"/>
              </w:rPr>
            </w:r>
            <w:r>
              <w:rPr>
                <w:rStyle w:val="CheckBoxChar"/>
                <w:rFonts w:ascii="Times New Roman" w:hAnsi="Times New Roman"/>
                <w:sz w:val="22"/>
                <w:szCs w:val="22"/>
                <w:lang w:val="fr-FR"/>
              </w:rPr>
              <w:fldChar w:fldCharType="separate"/>
            </w:r>
            <w:r w:rsidRPr="004A2214">
              <w:rPr>
                <w:rStyle w:val="CheckBoxChar"/>
                <w:rFonts w:ascii="Times New Roman" w:hAnsi="Times New Roman"/>
                <w:sz w:val="22"/>
                <w:szCs w:val="22"/>
                <w:lang w:val="fr-FR"/>
              </w:rPr>
              <w:fldChar w:fldCharType="end"/>
            </w:r>
          </w:p>
        </w:tc>
      </w:tr>
      <w:tr w:rsidR="00813A64" w:rsidRPr="004A2214" w:rsidTr="00813A64">
        <w:trPr>
          <w:trHeight w:hRule="exact" w:val="403"/>
        </w:trPr>
        <w:tc>
          <w:tcPr>
            <w:tcW w:w="8450" w:type="dxa"/>
            <w:gridSpan w:val="3"/>
            <w:vAlign w:val="center"/>
          </w:tcPr>
          <w:p w:rsidR="00813A64" w:rsidRPr="004A2214" w:rsidRDefault="00813A64" w:rsidP="00A77DDA">
            <w:pPr>
              <w:rPr>
                <w:rFonts w:ascii="Times New Roman" w:hAnsi="Times New Roman"/>
                <w:sz w:val="22"/>
                <w:szCs w:val="22"/>
                <w:lang w:val="fr-FR"/>
              </w:rPr>
            </w:pPr>
            <w:r w:rsidRPr="004A2214">
              <w:rPr>
                <w:rFonts w:ascii="Times New Roman" w:hAnsi="Times New Roman"/>
                <w:sz w:val="22"/>
                <w:szCs w:val="22"/>
                <w:lang w:val="fr-FR"/>
              </w:rPr>
              <w:t>Mali</w:t>
            </w:r>
          </w:p>
        </w:tc>
        <w:tc>
          <w:tcPr>
            <w:tcW w:w="1843" w:type="dxa"/>
            <w:vAlign w:val="center"/>
          </w:tcPr>
          <w:p w:rsidR="00813A64" w:rsidRPr="004A2214" w:rsidRDefault="008D7160" w:rsidP="00F617A6">
            <w:pPr>
              <w:jc w:val="center"/>
              <w:rPr>
                <w:rStyle w:val="CheckBoxChar"/>
                <w:lang w:val="fr-FR"/>
              </w:rPr>
            </w:pPr>
            <w:r w:rsidRPr="004A2214">
              <w:rPr>
                <w:rStyle w:val="CheckBoxChar"/>
                <w:rFonts w:ascii="Times New Roman" w:hAnsi="Times New Roman"/>
                <w:sz w:val="22"/>
                <w:szCs w:val="22"/>
                <w:lang w:val="fr-FR"/>
              </w:rPr>
              <w:fldChar w:fldCharType="begin">
                <w:ffData>
                  <w:name w:val="Check3"/>
                  <w:enabled/>
                  <w:calcOnExit w:val="0"/>
                  <w:checkBox>
                    <w:sizeAuto/>
                    <w:default w:val="0"/>
                  </w:checkBox>
                </w:ffData>
              </w:fldChar>
            </w:r>
            <w:r w:rsidR="00813A64" w:rsidRPr="004A2214">
              <w:rPr>
                <w:rStyle w:val="CheckBoxChar"/>
                <w:rFonts w:ascii="Times New Roman" w:hAnsi="Times New Roman"/>
                <w:sz w:val="22"/>
                <w:szCs w:val="22"/>
                <w:lang w:val="fr-FR"/>
              </w:rPr>
              <w:instrText xml:space="preserve"> FORMCHECKBOX </w:instrText>
            </w:r>
            <w:r>
              <w:rPr>
                <w:rStyle w:val="CheckBoxChar"/>
                <w:rFonts w:ascii="Times New Roman" w:hAnsi="Times New Roman"/>
                <w:sz w:val="22"/>
                <w:szCs w:val="22"/>
                <w:lang w:val="fr-FR"/>
              </w:rPr>
            </w:r>
            <w:r>
              <w:rPr>
                <w:rStyle w:val="CheckBoxChar"/>
                <w:rFonts w:ascii="Times New Roman" w:hAnsi="Times New Roman"/>
                <w:sz w:val="22"/>
                <w:szCs w:val="22"/>
                <w:lang w:val="fr-FR"/>
              </w:rPr>
              <w:fldChar w:fldCharType="separate"/>
            </w:r>
            <w:r w:rsidRPr="004A2214">
              <w:rPr>
                <w:rStyle w:val="CheckBoxChar"/>
                <w:rFonts w:ascii="Times New Roman" w:hAnsi="Times New Roman"/>
                <w:sz w:val="22"/>
                <w:szCs w:val="22"/>
                <w:lang w:val="fr-FR"/>
              </w:rPr>
              <w:fldChar w:fldCharType="end"/>
            </w:r>
          </w:p>
        </w:tc>
      </w:tr>
      <w:tr w:rsidR="00813A64" w:rsidRPr="004A2214" w:rsidTr="00813A64">
        <w:trPr>
          <w:trHeight w:hRule="exact" w:val="403"/>
        </w:trPr>
        <w:tc>
          <w:tcPr>
            <w:tcW w:w="8450" w:type="dxa"/>
            <w:gridSpan w:val="3"/>
            <w:vAlign w:val="center"/>
          </w:tcPr>
          <w:p w:rsidR="00813A64" w:rsidRPr="004A2214" w:rsidRDefault="00813A64" w:rsidP="00A77DDA">
            <w:pPr>
              <w:rPr>
                <w:rFonts w:ascii="Times New Roman" w:hAnsi="Times New Roman"/>
                <w:sz w:val="22"/>
                <w:szCs w:val="22"/>
                <w:lang w:val="fr-FR"/>
              </w:rPr>
            </w:pPr>
            <w:r w:rsidRPr="004A2214">
              <w:rPr>
                <w:rFonts w:ascii="Times New Roman" w:hAnsi="Times New Roman"/>
                <w:sz w:val="22"/>
                <w:szCs w:val="22"/>
                <w:lang w:val="fr-FR"/>
              </w:rPr>
              <w:t>Madagascar</w:t>
            </w:r>
          </w:p>
        </w:tc>
        <w:tc>
          <w:tcPr>
            <w:tcW w:w="1843" w:type="dxa"/>
            <w:vAlign w:val="center"/>
          </w:tcPr>
          <w:p w:rsidR="00813A64" w:rsidRPr="004A2214" w:rsidRDefault="008D7160" w:rsidP="00F617A6">
            <w:pPr>
              <w:jc w:val="center"/>
              <w:rPr>
                <w:rStyle w:val="CheckBoxChar"/>
                <w:rFonts w:ascii="Times New Roman" w:hAnsi="Times New Roman"/>
                <w:sz w:val="22"/>
                <w:szCs w:val="22"/>
                <w:lang w:val="fr-FR"/>
              </w:rPr>
            </w:pPr>
            <w:r w:rsidRPr="004A2214">
              <w:rPr>
                <w:rStyle w:val="CheckBoxChar"/>
                <w:rFonts w:ascii="Times New Roman" w:hAnsi="Times New Roman"/>
                <w:sz w:val="22"/>
                <w:szCs w:val="22"/>
                <w:lang w:val="fr-FR"/>
              </w:rPr>
              <w:fldChar w:fldCharType="begin">
                <w:ffData>
                  <w:name w:val="Check3"/>
                  <w:enabled/>
                  <w:calcOnExit w:val="0"/>
                  <w:checkBox>
                    <w:sizeAuto/>
                    <w:default w:val="0"/>
                  </w:checkBox>
                </w:ffData>
              </w:fldChar>
            </w:r>
            <w:r w:rsidR="00813A64" w:rsidRPr="004A2214">
              <w:rPr>
                <w:rStyle w:val="CheckBoxChar"/>
                <w:rFonts w:ascii="Times New Roman" w:hAnsi="Times New Roman"/>
                <w:sz w:val="22"/>
                <w:szCs w:val="22"/>
                <w:lang w:val="fr-FR"/>
              </w:rPr>
              <w:instrText xml:space="preserve"> FORMCHECKBOX </w:instrText>
            </w:r>
            <w:r>
              <w:rPr>
                <w:rStyle w:val="CheckBoxChar"/>
                <w:rFonts w:ascii="Times New Roman" w:hAnsi="Times New Roman"/>
                <w:sz w:val="22"/>
                <w:szCs w:val="22"/>
                <w:lang w:val="fr-FR"/>
              </w:rPr>
            </w:r>
            <w:r>
              <w:rPr>
                <w:rStyle w:val="CheckBoxChar"/>
                <w:rFonts w:ascii="Times New Roman" w:hAnsi="Times New Roman"/>
                <w:sz w:val="22"/>
                <w:szCs w:val="22"/>
                <w:lang w:val="fr-FR"/>
              </w:rPr>
              <w:fldChar w:fldCharType="separate"/>
            </w:r>
            <w:r w:rsidRPr="004A2214">
              <w:rPr>
                <w:rStyle w:val="CheckBoxChar"/>
                <w:rFonts w:ascii="Times New Roman" w:hAnsi="Times New Roman"/>
                <w:sz w:val="22"/>
                <w:szCs w:val="22"/>
                <w:lang w:val="fr-FR"/>
              </w:rPr>
              <w:fldChar w:fldCharType="end"/>
            </w:r>
          </w:p>
        </w:tc>
      </w:tr>
      <w:tr w:rsidR="00813A64" w:rsidRPr="004A2214" w:rsidTr="00813A64">
        <w:trPr>
          <w:trHeight w:hRule="exact" w:val="403"/>
        </w:trPr>
        <w:tc>
          <w:tcPr>
            <w:tcW w:w="8450" w:type="dxa"/>
            <w:gridSpan w:val="3"/>
            <w:vAlign w:val="center"/>
          </w:tcPr>
          <w:p w:rsidR="00813A64" w:rsidRPr="004A2214" w:rsidRDefault="00BB5AE0" w:rsidP="00A77DDA">
            <w:pPr>
              <w:rPr>
                <w:rFonts w:ascii="Times New Roman" w:hAnsi="Times New Roman"/>
                <w:sz w:val="22"/>
                <w:szCs w:val="22"/>
                <w:lang w:val="fr-FR"/>
              </w:rPr>
            </w:pPr>
            <w:r w:rsidRPr="004A2214">
              <w:rPr>
                <w:rFonts w:ascii="Times New Roman" w:hAnsi="Times New Roman"/>
                <w:sz w:val="22"/>
                <w:szCs w:val="22"/>
                <w:lang w:val="fr-FR"/>
              </w:rPr>
              <w:t>Mauritanie</w:t>
            </w:r>
          </w:p>
        </w:tc>
        <w:tc>
          <w:tcPr>
            <w:tcW w:w="1843" w:type="dxa"/>
            <w:vAlign w:val="center"/>
          </w:tcPr>
          <w:p w:rsidR="00813A64" w:rsidRPr="004A2214" w:rsidRDefault="008D7160" w:rsidP="00F617A6">
            <w:pPr>
              <w:jc w:val="center"/>
              <w:rPr>
                <w:rStyle w:val="CheckBoxChar"/>
                <w:rFonts w:ascii="Times New Roman" w:hAnsi="Times New Roman"/>
                <w:sz w:val="22"/>
                <w:szCs w:val="22"/>
                <w:lang w:val="fr-FR"/>
              </w:rPr>
            </w:pPr>
            <w:r w:rsidRPr="004A2214">
              <w:rPr>
                <w:rStyle w:val="CheckBoxChar"/>
                <w:rFonts w:ascii="Times New Roman" w:hAnsi="Times New Roman"/>
                <w:sz w:val="22"/>
                <w:szCs w:val="22"/>
                <w:lang w:val="fr-FR"/>
              </w:rPr>
              <w:fldChar w:fldCharType="begin">
                <w:ffData>
                  <w:name w:val="Check3"/>
                  <w:enabled/>
                  <w:calcOnExit w:val="0"/>
                  <w:checkBox>
                    <w:sizeAuto/>
                    <w:default w:val="0"/>
                  </w:checkBox>
                </w:ffData>
              </w:fldChar>
            </w:r>
            <w:r w:rsidR="00813A64" w:rsidRPr="004A2214">
              <w:rPr>
                <w:rStyle w:val="CheckBoxChar"/>
                <w:rFonts w:ascii="Times New Roman" w:hAnsi="Times New Roman"/>
                <w:sz w:val="22"/>
                <w:szCs w:val="22"/>
                <w:lang w:val="fr-FR"/>
              </w:rPr>
              <w:instrText xml:space="preserve"> FORMCHECKBOX </w:instrText>
            </w:r>
            <w:r>
              <w:rPr>
                <w:rStyle w:val="CheckBoxChar"/>
                <w:rFonts w:ascii="Times New Roman" w:hAnsi="Times New Roman"/>
                <w:sz w:val="22"/>
                <w:szCs w:val="22"/>
                <w:lang w:val="fr-FR"/>
              </w:rPr>
            </w:r>
            <w:r>
              <w:rPr>
                <w:rStyle w:val="CheckBoxChar"/>
                <w:rFonts w:ascii="Times New Roman" w:hAnsi="Times New Roman"/>
                <w:sz w:val="22"/>
                <w:szCs w:val="22"/>
                <w:lang w:val="fr-FR"/>
              </w:rPr>
              <w:fldChar w:fldCharType="separate"/>
            </w:r>
            <w:r w:rsidRPr="004A2214">
              <w:rPr>
                <w:rStyle w:val="CheckBoxChar"/>
                <w:rFonts w:ascii="Times New Roman" w:hAnsi="Times New Roman"/>
                <w:sz w:val="22"/>
                <w:szCs w:val="22"/>
                <w:lang w:val="fr-FR"/>
              </w:rPr>
              <w:fldChar w:fldCharType="end"/>
            </w:r>
          </w:p>
        </w:tc>
      </w:tr>
      <w:tr w:rsidR="00813A64" w:rsidRPr="004A2214" w:rsidTr="00813A64">
        <w:trPr>
          <w:trHeight w:hRule="exact" w:val="403"/>
        </w:trPr>
        <w:tc>
          <w:tcPr>
            <w:tcW w:w="8450" w:type="dxa"/>
            <w:gridSpan w:val="3"/>
            <w:vAlign w:val="center"/>
          </w:tcPr>
          <w:p w:rsidR="00813A64" w:rsidRPr="004A2214" w:rsidRDefault="00BB5AE0" w:rsidP="00A77DDA">
            <w:pPr>
              <w:rPr>
                <w:rFonts w:ascii="Times New Roman" w:hAnsi="Times New Roman"/>
                <w:sz w:val="22"/>
                <w:szCs w:val="22"/>
                <w:lang w:val="fr-FR"/>
              </w:rPr>
            </w:pPr>
            <w:r w:rsidRPr="004A2214">
              <w:rPr>
                <w:rFonts w:ascii="Times New Roman" w:hAnsi="Times New Roman"/>
                <w:sz w:val="22"/>
                <w:szCs w:val="22"/>
                <w:lang w:val="fr-FR"/>
              </w:rPr>
              <w:t>Ile Maurice</w:t>
            </w:r>
          </w:p>
        </w:tc>
        <w:tc>
          <w:tcPr>
            <w:tcW w:w="1843" w:type="dxa"/>
            <w:vAlign w:val="center"/>
          </w:tcPr>
          <w:p w:rsidR="00813A64" w:rsidRPr="004A2214" w:rsidRDefault="008D7160" w:rsidP="00F617A6">
            <w:pPr>
              <w:jc w:val="center"/>
              <w:rPr>
                <w:rStyle w:val="CheckBoxChar"/>
                <w:lang w:val="fr-FR"/>
              </w:rPr>
            </w:pPr>
            <w:r w:rsidRPr="004A2214">
              <w:rPr>
                <w:rStyle w:val="CheckBoxChar"/>
                <w:rFonts w:ascii="Times New Roman" w:hAnsi="Times New Roman"/>
                <w:sz w:val="22"/>
                <w:szCs w:val="22"/>
                <w:lang w:val="fr-FR"/>
              </w:rPr>
              <w:fldChar w:fldCharType="begin">
                <w:ffData>
                  <w:name w:val="Check3"/>
                  <w:enabled/>
                  <w:calcOnExit w:val="0"/>
                  <w:checkBox>
                    <w:sizeAuto/>
                    <w:default w:val="0"/>
                  </w:checkBox>
                </w:ffData>
              </w:fldChar>
            </w:r>
            <w:r w:rsidR="00813A64" w:rsidRPr="004A2214">
              <w:rPr>
                <w:rStyle w:val="CheckBoxChar"/>
                <w:rFonts w:ascii="Times New Roman" w:hAnsi="Times New Roman"/>
                <w:sz w:val="22"/>
                <w:szCs w:val="22"/>
                <w:lang w:val="fr-FR"/>
              </w:rPr>
              <w:instrText xml:space="preserve"> FORMCHECKBOX </w:instrText>
            </w:r>
            <w:r>
              <w:rPr>
                <w:rStyle w:val="CheckBoxChar"/>
                <w:rFonts w:ascii="Times New Roman" w:hAnsi="Times New Roman"/>
                <w:sz w:val="22"/>
                <w:szCs w:val="22"/>
                <w:lang w:val="fr-FR"/>
              </w:rPr>
            </w:r>
            <w:r>
              <w:rPr>
                <w:rStyle w:val="CheckBoxChar"/>
                <w:rFonts w:ascii="Times New Roman" w:hAnsi="Times New Roman"/>
                <w:sz w:val="22"/>
                <w:szCs w:val="22"/>
                <w:lang w:val="fr-FR"/>
              </w:rPr>
              <w:fldChar w:fldCharType="separate"/>
            </w:r>
            <w:r w:rsidRPr="004A2214">
              <w:rPr>
                <w:rStyle w:val="CheckBoxChar"/>
                <w:rFonts w:ascii="Times New Roman" w:hAnsi="Times New Roman"/>
                <w:sz w:val="22"/>
                <w:szCs w:val="22"/>
                <w:lang w:val="fr-FR"/>
              </w:rPr>
              <w:fldChar w:fldCharType="end"/>
            </w:r>
          </w:p>
        </w:tc>
      </w:tr>
      <w:tr w:rsidR="00813A64" w:rsidRPr="004A2214" w:rsidTr="00813A64">
        <w:trPr>
          <w:trHeight w:hRule="exact" w:val="403"/>
        </w:trPr>
        <w:tc>
          <w:tcPr>
            <w:tcW w:w="8450" w:type="dxa"/>
            <w:gridSpan w:val="3"/>
            <w:vAlign w:val="center"/>
          </w:tcPr>
          <w:p w:rsidR="00813A64" w:rsidRPr="004A2214" w:rsidRDefault="00BB5AE0" w:rsidP="00A77DDA">
            <w:pPr>
              <w:rPr>
                <w:rFonts w:ascii="Times New Roman" w:hAnsi="Times New Roman"/>
                <w:sz w:val="22"/>
                <w:szCs w:val="22"/>
                <w:lang w:val="fr-FR"/>
              </w:rPr>
            </w:pPr>
            <w:r w:rsidRPr="004A2214">
              <w:rPr>
                <w:rFonts w:ascii="Times New Roman" w:hAnsi="Times New Roman"/>
                <w:sz w:val="22"/>
                <w:szCs w:val="22"/>
                <w:lang w:val="fr-FR"/>
              </w:rPr>
              <w:t>Maroc</w:t>
            </w:r>
          </w:p>
        </w:tc>
        <w:tc>
          <w:tcPr>
            <w:tcW w:w="1843" w:type="dxa"/>
            <w:vAlign w:val="center"/>
          </w:tcPr>
          <w:p w:rsidR="00813A64" w:rsidRPr="004A2214" w:rsidRDefault="008D7160" w:rsidP="00F617A6">
            <w:pPr>
              <w:jc w:val="center"/>
              <w:rPr>
                <w:rStyle w:val="CheckBoxChar"/>
                <w:rFonts w:ascii="Times New Roman" w:hAnsi="Times New Roman"/>
                <w:sz w:val="22"/>
                <w:szCs w:val="22"/>
                <w:lang w:val="fr-FR"/>
              </w:rPr>
            </w:pPr>
            <w:r w:rsidRPr="004A2214">
              <w:rPr>
                <w:rStyle w:val="CheckBoxChar"/>
                <w:rFonts w:ascii="Times New Roman" w:hAnsi="Times New Roman"/>
                <w:sz w:val="22"/>
                <w:szCs w:val="22"/>
                <w:lang w:val="fr-FR"/>
              </w:rPr>
              <w:fldChar w:fldCharType="begin">
                <w:ffData>
                  <w:name w:val="Check3"/>
                  <w:enabled/>
                  <w:calcOnExit w:val="0"/>
                  <w:checkBox>
                    <w:sizeAuto/>
                    <w:default w:val="0"/>
                  </w:checkBox>
                </w:ffData>
              </w:fldChar>
            </w:r>
            <w:r w:rsidR="00813A64" w:rsidRPr="004A2214">
              <w:rPr>
                <w:rStyle w:val="CheckBoxChar"/>
                <w:rFonts w:ascii="Times New Roman" w:hAnsi="Times New Roman"/>
                <w:sz w:val="22"/>
                <w:szCs w:val="22"/>
                <w:lang w:val="fr-FR"/>
              </w:rPr>
              <w:instrText xml:space="preserve"> FORMCHECKBOX </w:instrText>
            </w:r>
            <w:r>
              <w:rPr>
                <w:rStyle w:val="CheckBoxChar"/>
                <w:rFonts w:ascii="Times New Roman" w:hAnsi="Times New Roman"/>
                <w:sz w:val="22"/>
                <w:szCs w:val="22"/>
                <w:lang w:val="fr-FR"/>
              </w:rPr>
            </w:r>
            <w:r>
              <w:rPr>
                <w:rStyle w:val="CheckBoxChar"/>
                <w:rFonts w:ascii="Times New Roman" w:hAnsi="Times New Roman"/>
                <w:sz w:val="22"/>
                <w:szCs w:val="22"/>
                <w:lang w:val="fr-FR"/>
              </w:rPr>
              <w:fldChar w:fldCharType="separate"/>
            </w:r>
            <w:r w:rsidRPr="004A2214">
              <w:rPr>
                <w:rStyle w:val="CheckBoxChar"/>
                <w:rFonts w:ascii="Times New Roman" w:hAnsi="Times New Roman"/>
                <w:sz w:val="22"/>
                <w:szCs w:val="22"/>
                <w:lang w:val="fr-FR"/>
              </w:rPr>
              <w:fldChar w:fldCharType="end"/>
            </w:r>
          </w:p>
        </w:tc>
      </w:tr>
      <w:tr w:rsidR="00813A64" w:rsidRPr="004A2214" w:rsidTr="00813A64">
        <w:trPr>
          <w:trHeight w:hRule="exact" w:val="403"/>
        </w:trPr>
        <w:tc>
          <w:tcPr>
            <w:tcW w:w="8450" w:type="dxa"/>
            <w:gridSpan w:val="3"/>
            <w:vAlign w:val="center"/>
          </w:tcPr>
          <w:p w:rsidR="00813A64" w:rsidRPr="004A2214" w:rsidRDefault="00813A64" w:rsidP="00A77DDA">
            <w:pPr>
              <w:rPr>
                <w:rFonts w:ascii="Times New Roman" w:hAnsi="Times New Roman"/>
                <w:sz w:val="22"/>
                <w:szCs w:val="22"/>
                <w:lang w:val="fr-FR"/>
              </w:rPr>
            </w:pPr>
            <w:r w:rsidRPr="004A2214">
              <w:rPr>
                <w:rFonts w:ascii="Times New Roman" w:hAnsi="Times New Roman"/>
                <w:sz w:val="22"/>
                <w:szCs w:val="22"/>
                <w:lang w:val="fr-FR"/>
              </w:rPr>
              <w:t>Niger</w:t>
            </w:r>
          </w:p>
        </w:tc>
        <w:tc>
          <w:tcPr>
            <w:tcW w:w="1843" w:type="dxa"/>
            <w:vAlign w:val="center"/>
          </w:tcPr>
          <w:p w:rsidR="00813A64" w:rsidRPr="004A2214" w:rsidRDefault="008D7160" w:rsidP="00F617A6">
            <w:pPr>
              <w:jc w:val="center"/>
              <w:rPr>
                <w:rStyle w:val="CheckBoxChar"/>
                <w:lang w:val="fr-FR"/>
              </w:rPr>
            </w:pPr>
            <w:r w:rsidRPr="004A2214">
              <w:rPr>
                <w:rStyle w:val="CheckBoxChar"/>
                <w:rFonts w:ascii="Times New Roman" w:hAnsi="Times New Roman"/>
                <w:sz w:val="22"/>
                <w:szCs w:val="22"/>
                <w:lang w:val="fr-FR"/>
              </w:rPr>
              <w:fldChar w:fldCharType="begin">
                <w:ffData>
                  <w:name w:val="Check3"/>
                  <w:enabled/>
                  <w:calcOnExit w:val="0"/>
                  <w:checkBox>
                    <w:sizeAuto/>
                    <w:default w:val="0"/>
                  </w:checkBox>
                </w:ffData>
              </w:fldChar>
            </w:r>
            <w:r w:rsidR="00813A64" w:rsidRPr="004A2214">
              <w:rPr>
                <w:rStyle w:val="CheckBoxChar"/>
                <w:rFonts w:ascii="Times New Roman" w:hAnsi="Times New Roman"/>
                <w:sz w:val="22"/>
                <w:szCs w:val="22"/>
                <w:lang w:val="fr-FR"/>
              </w:rPr>
              <w:instrText xml:space="preserve"> FORMCHECKBOX </w:instrText>
            </w:r>
            <w:r>
              <w:rPr>
                <w:rStyle w:val="CheckBoxChar"/>
                <w:rFonts w:ascii="Times New Roman" w:hAnsi="Times New Roman"/>
                <w:sz w:val="22"/>
                <w:szCs w:val="22"/>
                <w:lang w:val="fr-FR"/>
              </w:rPr>
            </w:r>
            <w:r>
              <w:rPr>
                <w:rStyle w:val="CheckBoxChar"/>
                <w:rFonts w:ascii="Times New Roman" w:hAnsi="Times New Roman"/>
                <w:sz w:val="22"/>
                <w:szCs w:val="22"/>
                <w:lang w:val="fr-FR"/>
              </w:rPr>
              <w:fldChar w:fldCharType="separate"/>
            </w:r>
            <w:r w:rsidRPr="004A2214">
              <w:rPr>
                <w:rStyle w:val="CheckBoxChar"/>
                <w:rFonts w:ascii="Times New Roman" w:hAnsi="Times New Roman"/>
                <w:sz w:val="22"/>
                <w:szCs w:val="22"/>
                <w:lang w:val="fr-FR"/>
              </w:rPr>
              <w:fldChar w:fldCharType="end"/>
            </w:r>
          </w:p>
        </w:tc>
      </w:tr>
      <w:tr w:rsidR="00813A64" w:rsidRPr="004A2214" w:rsidTr="00813A64">
        <w:trPr>
          <w:trHeight w:hRule="exact" w:val="403"/>
        </w:trPr>
        <w:tc>
          <w:tcPr>
            <w:tcW w:w="8450" w:type="dxa"/>
            <w:gridSpan w:val="3"/>
            <w:vAlign w:val="center"/>
          </w:tcPr>
          <w:p w:rsidR="00813A64" w:rsidRPr="004A2214" w:rsidRDefault="00BB5AE0" w:rsidP="00A77DDA">
            <w:pPr>
              <w:rPr>
                <w:rFonts w:ascii="Times New Roman" w:hAnsi="Times New Roman"/>
                <w:sz w:val="22"/>
                <w:szCs w:val="22"/>
                <w:lang w:val="fr-FR"/>
              </w:rPr>
            </w:pPr>
            <w:r w:rsidRPr="004A2214">
              <w:rPr>
                <w:rFonts w:ascii="Times New Roman" w:hAnsi="Times New Roman"/>
                <w:sz w:val="22"/>
                <w:szCs w:val="22"/>
                <w:lang w:val="fr-FR"/>
              </w:rPr>
              <w:t>Rwanda</w:t>
            </w:r>
          </w:p>
        </w:tc>
        <w:tc>
          <w:tcPr>
            <w:tcW w:w="1843" w:type="dxa"/>
            <w:vAlign w:val="center"/>
          </w:tcPr>
          <w:p w:rsidR="00813A64" w:rsidRPr="004A2214" w:rsidRDefault="008D7160" w:rsidP="00F617A6">
            <w:pPr>
              <w:jc w:val="center"/>
              <w:rPr>
                <w:rStyle w:val="CheckBoxChar"/>
                <w:lang w:val="fr-FR"/>
              </w:rPr>
            </w:pPr>
            <w:r w:rsidRPr="004A2214">
              <w:rPr>
                <w:rStyle w:val="CheckBoxChar"/>
                <w:rFonts w:ascii="Times New Roman" w:hAnsi="Times New Roman"/>
                <w:sz w:val="22"/>
                <w:szCs w:val="22"/>
                <w:lang w:val="fr-FR"/>
              </w:rPr>
              <w:fldChar w:fldCharType="begin">
                <w:ffData>
                  <w:name w:val="Check3"/>
                  <w:enabled/>
                  <w:calcOnExit w:val="0"/>
                  <w:checkBox>
                    <w:sizeAuto/>
                    <w:default w:val="0"/>
                  </w:checkBox>
                </w:ffData>
              </w:fldChar>
            </w:r>
            <w:r w:rsidR="00813A64" w:rsidRPr="004A2214">
              <w:rPr>
                <w:rStyle w:val="CheckBoxChar"/>
                <w:rFonts w:ascii="Times New Roman" w:hAnsi="Times New Roman"/>
                <w:sz w:val="22"/>
                <w:szCs w:val="22"/>
                <w:lang w:val="fr-FR"/>
              </w:rPr>
              <w:instrText xml:space="preserve"> FORMCHECKBOX </w:instrText>
            </w:r>
            <w:r>
              <w:rPr>
                <w:rStyle w:val="CheckBoxChar"/>
                <w:rFonts w:ascii="Times New Roman" w:hAnsi="Times New Roman"/>
                <w:sz w:val="22"/>
                <w:szCs w:val="22"/>
                <w:lang w:val="fr-FR"/>
              </w:rPr>
            </w:r>
            <w:r>
              <w:rPr>
                <w:rStyle w:val="CheckBoxChar"/>
                <w:rFonts w:ascii="Times New Roman" w:hAnsi="Times New Roman"/>
                <w:sz w:val="22"/>
                <w:szCs w:val="22"/>
                <w:lang w:val="fr-FR"/>
              </w:rPr>
              <w:fldChar w:fldCharType="separate"/>
            </w:r>
            <w:r w:rsidRPr="004A2214">
              <w:rPr>
                <w:rStyle w:val="CheckBoxChar"/>
                <w:rFonts w:ascii="Times New Roman" w:hAnsi="Times New Roman"/>
                <w:sz w:val="22"/>
                <w:szCs w:val="22"/>
                <w:lang w:val="fr-FR"/>
              </w:rPr>
              <w:fldChar w:fldCharType="end"/>
            </w:r>
          </w:p>
        </w:tc>
      </w:tr>
      <w:tr w:rsidR="00813A64" w:rsidRPr="004A2214" w:rsidTr="00813A64">
        <w:trPr>
          <w:trHeight w:hRule="exact" w:val="403"/>
        </w:trPr>
        <w:tc>
          <w:tcPr>
            <w:tcW w:w="8450" w:type="dxa"/>
            <w:gridSpan w:val="3"/>
            <w:vAlign w:val="center"/>
          </w:tcPr>
          <w:p w:rsidR="00813A64" w:rsidRPr="004A2214" w:rsidRDefault="00813A64" w:rsidP="00A77DDA">
            <w:pPr>
              <w:rPr>
                <w:rFonts w:ascii="Times New Roman" w:hAnsi="Times New Roman"/>
                <w:sz w:val="22"/>
                <w:szCs w:val="22"/>
                <w:lang w:val="fr-FR"/>
              </w:rPr>
            </w:pPr>
            <w:r w:rsidRPr="004A2214">
              <w:rPr>
                <w:rFonts w:ascii="Times New Roman" w:hAnsi="Times New Roman"/>
                <w:sz w:val="22"/>
                <w:szCs w:val="22"/>
                <w:lang w:val="fr-FR"/>
              </w:rPr>
              <w:t>São Tomé and Príncipe</w:t>
            </w:r>
          </w:p>
        </w:tc>
        <w:tc>
          <w:tcPr>
            <w:tcW w:w="1843" w:type="dxa"/>
            <w:vAlign w:val="center"/>
          </w:tcPr>
          <w:p w:rsidR="00813A64" w:rsidRPr="004A2214" w:rsidRDefault="008D7160" w:rsidP="00F617A6">
            <w:pPr>
              <w:jc w:val="center"/>
              <w:rPr>
                <w:rStyle w:val="CheckBoxChar"/>
                <w:rFonts w:ascii="Times New Roman" w:hAnsi="Times New Roman"/>
                <w:sz w:val="22"/>
                <w:szCs w:val="22"/>
                <w:lang w:val="fr-FR"/>
              </w:rPr>
            </w:pPr>
            <w:r w:rsidRPr="004A2214">
              <w:rPr>
                <w:rStyle w:val="CheckBoxChar"/>
                <w:rFonts w:ascii="Times New Roman" w:hAnsi="Times New Roman"/>
                <w:sz w:val="22"/>
                <w:szCs w:val="22"/>
                <w:lang w:val="fr-FR"/>
              </w:rPr>
              <w:fldChar w:fldCharType="begin">
                <w:ffData>
                  <w:name w:val="Check3"/>
                  <w:enabled/>
                  <w:calcOnExit w:val="0"/>
                  <w:checkBox>
                    <w:sizeAuto/>
                    <w:default w:val="0"/>
                  </w:checkBox>
                </w:ffData>
              </w:fldChar>
            </w:r>
            <w:r w:rsidR="00813A64" w:rsidRPr="004A2214">
              <w:rPr>
                <w:rStyle w:val="CheckBoxChar"/>
                <w:rFonts w:ascii="Times New Roman" w:hAnsi="Times New Roman"/>
                <w:sz w:val="22"/>
                <w:szCs w:val="22"/>
                <w:lang w:val="fr-FR"/>
              </w:rPr>
              <w:instrText xml:space="preserve"> FORMCHECKBOX </w:instrText>
            </w:r>
            <w:r>
              <w:rPr>
                <w:rStyle w:val="CheckBoxChar"/>
                <w:rFonts w:ascii="Times New Roman" w:hAnsi="Times New Roman"/>
                <w:sz w:val="22"/>
                <w:szCs w:val="22"/>
                <w:lang w:val="fr-FR"/>
              </w:rPr>
            </w:r>
            <w:r>
              <w:rPr>
                <w:rStyle w:val="CheckBoxChar"/>
                <w:rFonts w:ascii="Times New Roman" w:hAnsi="Times New Roman"/>
                <w:sz w:val="22"/>
                <w:szCs w:val="22"/>
                <w:lang w:val="fr-FR"/>
              </w:rPr>
              <w:fldChar w:fldCharType="separate"/>
            </w:r>
            <w:r w:rsidRPr="004A2214">
              <w:rPr>
                <w:rStyle w:val="CheckBoxChar"/>
                <w:rFonts w:ascii="Times New Roman" w:hAnsi="Times New Roman"/>
                <w:sz w:val="22"/>
                <w:szCs w:val="22"/>
                <w:lang w:val="fr-FR"/>
              </w:rPr>
              <w:fldChar w:fldCharType="end"/>
            </w:r>
          </w:p>
        </w:tc>
      </w:tr>
      <w:tr w:rsidR="00813A64" w:rsidRPr="004A2214" w:rsidTr="00813A64">
        <w:trPr>
          <w:trHeight w:hRule="exact" w:val="403"/>
        </w:trPr>
        <w:tc>
          <w:tcPr>
            <w:tcW w:w="8450" w:type="dxa"/>
            <w:gridSpan w:val="3"/>
            <w:vAlign w:val="center"/>
          </w:tcPr>
          <w:p w:rsidR="00813A64" w:rsidRPr="004A2214" w:rsidRDefault="00BB5AE0" w:rsidP="00A77DDA">
            <w:pPr>
              <w:rPr>
                <w:rFonts w:ascii="Times New Roman" w:hAnsi="Times New Roman"/>
                <w:sz w:val="22"/>
                <w:szCs w:val="22"/>
                <w:lang w:val="fr-FR"/>
              </w:rPr>
            </w:pPr>
            <w:r w:rsidRPr="004A2214">
              <w:rPr>
                <w:rFonts w:ascii="Times New Roman" w:hAnsi="Times New Roman"/>
                <w:sz w:val="22"/>
                <w:szCs w:val="22"/>
                <w:lang w:val="fr-FR"/>
              </w:rPr>
              <w:t>Sénégal</w:t>
            </w:r>
          </w:p>
        </w:tc>
        <w:tc>
          <w:tcPr>
            <w:tcW w:w="1843" w:type="dxa"/>
            <w:vAlign w:val="center"/>
          </w:tcPr>
          <w:p w:rsidR="00813A64" w:rsidRPr="004A2214" w:rsidRDefault="008D7160" w:rsidP="00F617A6">
            <w:pPr>
              <w:jc w:val="center"/>
              <w:rPr>
                <w:rStyle w:val="CheckBoxChar"/>
                <w:lang w:val="fr-FR"/>
              </w:rPr>
            </w:pPr>
            <w:r w:rsidRPr="004A2214">
              <w:rPr>
                <w:rStyle w:val="CheckBoxChar"/>
                <w:rFonts w:ascii="Times New Roman" w:hAnsi="Times New Roman"/>
                <w:sz w:val="22"/>
                <w:szCs w:val="22"/>
                <w:lang w:val="fr-FR"/>
              </w:rPr>
              <w:fldChar w:fldCharType="begin">
                <w:ffData>
                  <w:name w:val="Check3"/>
                  <w:enabled/>
                  <w:calcOnExit w:val="0"/>
                  <w:checkBox>
                    <w:sizeAuto/>
                    <w:default w:val="0"/>
                  </w:checkBox>
                </w:ffData>
              </w:fldChar>
            </w:r>
            <w:r w:rsidR="00813A64" w:rsidRPr="004A2214">
              <w:rPr>
                <w:rStyle w:val="CheckBoxChar"/>
                <w:rFonts w:ascii="Times New Roman" w:hAnsi="Times New Roman"/>
                <w:sz w:val="22"/>
                <w:szCs w:val="22"/>
                <w:lang w:val="fr-FR"/>
              </w:rPr>
              <w:instrText xml:space="preserve"> FORMCHECKBOX </w:instrText>
            </w:r>
            <w:r>
              <w:rPr>
                <w:rStyle w:val="CheckBoxChar"/>
                <w:rFonts w:ascii="Times New Roman" w:hAnsi="Times New Roman"/>
                <w:sz w:val="22"/>
                <w:szCs w:val="22"/>
                <w:lang w:val="fr-FR"/>
              </w:rPr>
            </w:r>
            <w:r>
              <w:rPr>
                <w:rStyle w:val="CheckBoxChar"/>
                <w:rFonts w:ascii="Times New Roman" w:hAnsi="Times New Roman"/>
                <w:sz w:val="22"/>
                <w:szCs w:val="22"/>
                <w:lang w:val="fr-FR"/>
              </w:rPr>
              <w:fldChar w:fldCharType="separate"/>
            </w:r>
            <w:r w:rsidRPr="004A2214">
              <w:rPr>
                <w:rStyle w:val="CheckBoxChar"/>
                <w:rFonts w:ascii="Times New Roman" w:hAnsi="Times New Roman"/>
                <w:sz w:val="22"/>
                <w:szCs w:val="22"/>
                <w:lang w:val="fr-FR"/>
              </w:rPr>
              <w:fldChar w:fldCharType="end"/>
            </w:r>
          </w:p>
        </w:tc>
      </w:tr>
      <w:tr w:rsidR="00813A64" w:rsidRPr="004A2214" w:rsidTr="00813A64">
        <w:trPr>
          <w:trHeight w:hRule="exact" w:val="403"/>
        </w:trPr>
        <w:tc>
          <w:tcPr>
            <w:tcW w:w="8450" w:type="dxa"/>
            <w:gridSpan w:val="3"/>
            <w:vAlign w:val="center"/>
          </w:tcPr>
          <w:p w:rsidR="00813A64" w:rsidRPr="004A2214" w:rsidRDefault="00813A64" w:rsidP="00A77DDA">
            <w:pPr>
              <w:rPr>
                <w:rFonts w:ascii="Times New Roman" w:hAnsi="Times New Roman"/>
                <w:sz w:val="22"/>
                <w:szCs w:val="22"/>
                <w:lang w:val="fr-FR"/>
              </w:rPr>
            </w:pPr>
            <w:r w:rsidRPr="004A2214">
              <w:rPr>
                <w:rFonts w:ascii="Times New Roman" w:hAnsi="Times New Roman"/>
                <w:sz w:val="22"/>
                <w:szCs w:val="22"/>
                <w:lang w:val="fr-FR"/>
              </w:rPr>
              <w:lastRenderedPageBreak/>
              <w:t>Seychelles</w:t>
            </w:r>
          </w:p>
        </w:tc>
        <w:tc>
          <w:tcPr>
            <w:tcW w:w="1843" w:type="dxa"/>
            <w:vAlign w:val="center"/>
          </w:tcPr>
          <w:p w:rsidR="00813A64" w:rsidRPr="004A2214" w:rsidRDefault="008D7160" w:rsidP="00F617A6">
            <w:pPr>
              <w:jc w:val="center"/>
              <w:rPr>
                <w:rStyle w:val="CheckBoxChar"/>
                <w:rFonts w:ascii="Times New Roman" w:hAnsi="Times New Roman"/>
                <w:sz w:val="22"/>
                <w:szCs w:val="22"/>
                <w:lang w:val="fr-FR"/>
              </w:rPr>
            </w:pPr>
            <w:r w:rsidRPr="004A2214">
              <w:rPr>
                <w:rStyle w:val="CheckBoxChar"/>
                <w:rFonts w:ascii="Times New Roman" w:hAnsi="Times New Roman"/>
                <w:sz w:val="22"/>
                <w:szCs w:val="22"/>
                <w:lang w:val="fr-FR"/>
              </w:rPr>
              <w:fldChar w:fldCharType="begin">
                <w:ffData>
                  <w:name w:val="Check3"/>
                  <w:enabled/>
                  <w:calcOnExit w:val="0"/>
                  <w:checkBox>
                    <w:sizeAuto/>
                    <w:default w:val="0"/>
                  </w:checkBox>
                </w:ffData>
              </w:fldChar>
            </w:r>
            <w:r w:rsidR="00813A64" w:rsidRPr="004A2214">
              <w:rPr>
                <w:rStyle w:val="CheckBoxChar"/>
                <w:rFonts w:ascii="Times New Roman" w:hAnsi="Times New Roman"/>
                <w:sz w:val="22"/>
                <w:szCs w:val="22"/>
                <w:lang w:val="fr-FR"/>
              </w:rPr>
              <w:instrText xml:space="preserve"> FORMCHECKBOX </w:instrText>
            </w:r>
            <w:r>
              <w:rPr>
                <w:rStyle w:val="CheckBoxChar"/>
                <w:rFonts w:ascii="Times New Roman" w:hAnsi="Times New Roman"/>
                <w:sz w:val="22"/>
                <w:szCs w:val="22"/>
                <w:lang w:val="fr-FR"/>
              </w:rPr>
            </w:r>
            <w:r>
              <w:rPr>
                <w:rStyle w:val="CheckBoxChar"/>
                <w:rFonts w:ascii="Times New Roman" w:hAnsi="Times New Roman"/>
                <w:sz w:val="22"/>
                <w:szCs w:val="22"/>
                <w:lang w:val="fr-FR"/>
              </w:rPr>
              <w:fldChar w:fldCharType="separate"/>
            </w:r>
            <w:r w:rsidRPr="004A2214">
              <w:rPr>
                <w:rStyle w:val="CheckBoxChar"/>
                <w:rFonts w:ascii="Times New Roman" w:hAnsi="Times New Roman"/>
                <w:sz w:val="22"/>
                <w:szCs w:val="22"/>
                <w:lang w:val="fr-FR"/>
              </w:rPr>
              <w:fldChar w:fldCharType="end"/>
            </w:r>
          </w:p>
        </w:tc>
      </w:tr>
      <w:tr w:rsidR="00813A64" w:rsidRPr="004A2214" w:rsidTr="00813A64">
        <w:trPr>
          <w:trHeight w:hRule="exact" w:val="403"/>
        </w:trPr>
        <w:tc>
          <w:tcPr>
            <w:tcW w:w="8450" w:type="dxa"/>
            <w:gridSpan w:val="3"/>
            <w:vAlign w:val="center"/>
          </w:tcPr>
          <w:p w:rsidR="00813A64" w:rsidRPr="004A2214" w:rsidRDefault="00813A64" w:rsidP="00A77DDA">
            <w:pPr>
              <w:rPr>
                <w:rFonts w:ascii="Times New Roman" w:hAnsi="Times New Roman"/>
                <w:sz w:val="22"/>
                <w:szCs w:val="22"/>
                <w:lang w:val="fr-FR"/>
              </w:rPr>
            </w:pPr>
            <w:r w:rsidRPr="004A2214">
              <w:rPr>
                <w:rFonts w:ascii="Times New Roman" w:hAnsi="Times New Roman"/>
                <w:sz w:val="22"/>
                <w:szCs w:val="22"/>
                <w:lang w:val="fr-FR"/>
              </w:rPr>
              <w:t>Togo</w:t>
            </w:r>
          </w:p>
        </w:tc>
        <w:tc>
          <w:tcPr>
            <w:tcW w:w="1843" w:type="dxa"/>
            <w:vAlign w:val="center"/>
          </w:tcPr>
          <w:p w:rsidR="00813A64" w:rsidRPr="004A2214" w:rsidRDefault="008D7160" w:rsidP="00F617A6">
            <w:pPr>
              <w:jc w:val="center"/>
              <w:rPr>
                <w:rStyle w:val="CheckBoxChar"/>
                <w:lang w:val="fr-FR"/>
              </w:rPr>
            </w:pPr>
            <w:r w:rsidRPr="004A2214">
              <w:rPr>
                <w:rStyle w:val="CheckBoxChar"/>
                <w:rFonts w:ascii="Times New Roman" w:hAnsi="Times New Roman"/>
                <w:sz w:val="22"/>
                <w:szCs w:val="22"/>
                <w:lang w:val="fr-FR"/>
              </w:rPr>
              <w:fldChar w:fldCharType="begin">
                <w:ffData>
                  <w:name w:val="Check3"/>
                  <w:enabled/>
                  <w:calcOnExit w:val="0"/>
                  <w:checkBox>
                    <w:sizeAuto/>
                    <w:default w:val="0"/>
                  </w:checkBox>
                </w:ffData>
              </w:fldChar>
            </w:r>
            <w:r w:rsidR="00813A64" w:rsidRPr="004A2214">
              <w:rPr>
                <w:rStyle w:val="CheckBoxChar"/>
                <w:rFonts w:ascii="Times New Roman" w:hAnsi="Times New Roman"/>
                <w:sz w:val="22"/>
                <w:szCs w:val="22"/>
                <w:lang w:val="fr-FR"/>
              </w:rPr>
              <w:instrText xml:space="preserve"> FORMCHECKBOX </w:instrText>
            </w:r>
            <w:r>
              <w:rPr>
                <w:rStyle w:val="CheckBoxChar"/>
                <w:rFonts w:ascii="Times New Roman" w:hAnsi="Times New Roman"/>
                <w:sz w:val="22"/>
                <w:szCs w:val="22"/>
                <w:lang w:val="fr-FR"/>
              </w:rPr>
            </w:r>
            <w:r>
              <w:rPr>
                <w:rStyle w:val="CheckBoxChar"/>
                <w:rFonts w:ascii="Times New Roman" w:hAnsi="Times New Roman"/>
                <w:sz w:val="22"/>
                <w:szCs w:val="22"/>
                <w:lang w:val="fr-FR"/>
              </w:rPr>
              <w:fldChar w:fldCharType="separate"/>
            </w:r>
            <w:r w:rsidRPr="004A2214">
              <w:rPr>
                <w:rStyle w:val="CheckBoxChar"/>
                <w:rFonts w:ascii="Times New Roman" w:hAnsi="Times New Roman"/>
                <w:sz w:val="22"/>
                <w:szCs w:val="22"/>
                <w:lang w:val="fr-FR"/>
              </w:rPr>
              <w:fldChar w:fldCharType="end"/>
            </w:r>
          </w:p>
        </w:tc>
      </w:tr>
      <w:tr w:rsidR="00813A64" w:rsidRPr="004A2214" w:rsidTr="00813A64">
        <w:trPr>
          <w:trHeight w:hRule="exact" w:val="403"/>
        </w:trPr>
        <w:tc>
          <w:tcPr>
            <w:tcW w:w="8450" w:type="dxa"/>
            <w:gridSpan w:val="3"/>
            <w:vAlign w:val="center"/>
          </w:tcPr>
          <w:p w:rsidR="00813A64" w:rsidRPr="004A2214" w:rsidRDefault="00BB5AE0" w:rsidP="00A77DDA">
            <w:pPr>
              <w:rPr>
                <w:rFonts w:ascii="Times New Roman" w:hAnsi="Times New Roman"/>
                <w:sz w:val="22"/>
                <w:szCs w:val="22"/>
                <w:lang w:val="fr-FR"/>
              </w:rPr>
            </w:pPr>
            <w:r w:rsidRPr="004A2214">
              <w:rPr>
                <w:rFonts w:ascii="Times New Roman" w:hAnsi="Times New Roman"/>
                <w:sz w:val="22"/>
                <w:szCs w:val="22"/>
                <w:lang w:val="fr-FR"/>
              </w:rPr>
              <w:t>Tunisie</w:t>
            </w:r>
          </w:p>
        </w:tc>
        <w:tc>
          <w:tcPr>
            <w:tcW w:w="1843" w:type="dxa"/>
            <w:vAlign w:val="center"/>
          </w:tcPr>
          <w:p w:rsidR="00813A64" w:rsidRPr="004A2214" w:rsidRDefault="008D7160" w:rsidP="00F617A6">
            <w:pPr>
              <w:jc w:val="center"/>
              <w:rPr>
                <w:rStyle w:val="CheckBoxChar"/>
                <w:rFonts w:ascii="Times New Roman" w:hAnsi="Times New Roman"/>
                <w:sz w:val="22"/>
                <w:szCs w:val="22"/>
                <w:lang w:val="fr-FR"/>
              </w:rPr>
            </w:pPr>
            <w:r w:rsidRPr="004A2214">
              <w:rPr>
                <w:rStyle w:val="CheckBoxChar"/>
                <w:rFonts w:ascii="Times New Roman" w:hAnsi="Times New Roman"/>
                <w:sz w:val="22"/>
                <w:szCs w:val="22"/>
                <w:lang w:val="fr-FR"/>
              </w:rPr>
              <w:fldChar w:fldCharType="begin">
                <w:ffData>
                  <w:name w:val="Check3"/>
                  <w:enabled/>
                  <w:calcOnExit w:val="0"/>
                  <w:checkBox>
                    <w:sizeAuto/>
                    <w:default w:val="0"/>
                  </w:checkBox>
                </w:ffData>
              </w:fldChar>
            </w:r>
            <w:r w:rsidR="00813A64" w:rsidRPr="004A2214">
              <w:rPr>
                <w:rStyle w:val="CheckBoxChar"/>
                <w:rFonts w:ascii="Times New Roman" w:hAnsi="Times New Roman"/>
                <w:sz w:val="22"/>
                <w:szCs w:val="22"/>
                <w:lang w:val="fr-FR"/>
              </w:rPr>
              <w:instrText xml:space="preserve"> FORMCHECKBOX </w:instrText>
            </w:r>
            <w:r>
              <w:rPr>
                <w:rStyle w:val="CheckBoxChar"/>
                <w:rFonts w:ascii="Times New Roman" w:hAnsi="Times New Roman"/>
                <w:sz w:val="22"/>
                <w:szCs w:val="22"/>
                <w:lang w:val="fr-FR"/>
              </w:rPr>
            </w:r>
            <w:r>
              <w:rPr>
                <w:rStyle w:val="CheckBoxChar"/>
                <w:rFonts w:ascii="Times New Roman" w:hAnsi="Times New Roman"/>
                <w:sz w:val="22"/>
                <w:szCs w:val="22"/>
                <w:lang w:val="fr-FR"/>
              </w:rPr>
              <w:fldChar w:fldCharType="separate"/>
            </w:r>
            <w:r w:rsidRPr="004A2214">
              <w:rPr>
                <w:rStyle w:val="CheckBoxChar"/>
                <w:rFonts w:ascii="Times New Roman" w:hAnsi="Times New Roman"/>
                <w:sz w:val="22"/>
                <w:szCs w:val="22"/>
                <w:lang w:val="fr-FR"/>
              </w:rPr>
              <w:fldChar w:fldCharType="end"/>
            </w:r>
          </w:p>
        </w:tc>
      </w:tr>
      <w:tr w:rsidR="00813A64" w:rsidRPr="004A2214" w:rsidTr="00FD0F99">
        <w:trPr>
          <w:trHeight w:hRule="exact" w:val="403"/>
        </w:trPr>
        <w:tc>
          <w:tcPr>
            <w:tcW w:w="10293" w:type="dxa"/>
            <w:gridSpan w:val="4"/>
            <w:vAlign w:val="center"/>
          </w:tcPr>
          <w:p w:rsidR="00813A64" w:rsidRPr="004A2214" w:rsidRDefault="00813A64" w:rsidP="00A77DDA">
            <w:pPr>
              <w:rPr>
                <w:rStyle w:val="CheckBoxChar"/>
                <w:rFonts w:ascii="Times New Roman" w:hAnsi="Times New Roman"/>
                <w:sz w:val="22"/>
                <w:szCs w:val="22"/>
                <w:lang w:val="fr-FR"/>
              </w:rPr>
            </w:pPr>
          </w:p>
        </w:tc>
      </w:tr>
      <w:tr w:rsidR="000F2DF4" w:rsidRPr="004A2214" w:rsidTr="00490CD4">
        <w:trPr>
          <w:trHeight w:hRule="exact" w:val="477"/>
        </w:trPr>
        <w:tc>
          <w:tcPr>
            <w:tcW w:w="10293" w:type="dxa"/>
            <w:gridSpan w:val="4"/>
            <w:shd w:val="clear" w:color="auto" w:fill="D9D9D9" w:themeFill="background1" w:themeFillShade="D9"/>
            <w:vAlign w:val="center"/>
          </w:tcPr>
          <w:p w:rsidR="00D6194A" w:rsidRPr="004A2214" w:rsidRDefault="0042530D" w:rsidP="00AA7471">
            <w:pPr>
              <w:pStyle w:val="Heading1"/>
              <w:rPr>
                <w:rFonts w:ascii="Times New Roman" w:hAnsi="Times New Roman"/>
                <w:sz w:val="26"/>
                <w:szCs w:val="26"/>
                <w:lang w:val="fr-FR"/>
              </w:rPr>
            </w:pPr>
            <w:r w:rsidRPr="004A2214">
              <w:rPr>
                <w:rFonts w:ascii="Times New Roman" w:hAnsi="Times New Roman"/>
                <w:sz w:val="26"/>
                <w:szCs w:val="26"/>
                <w:lang w:val="fr-FR"/>
              </w:rPr>
              <w:t>Détails sur le candidat</w:t>
            </w:r>
          </w:p>
          <w:p w:rsidR="00D6194A" w:rsidRPr="004A2214" w:rsidRDefault="00D6194A" w:rsidP="00AA7471">
            <w:pPr>
              <w:pStyle w:val="Heading1"/>
              <w:rPr>
                <w:rFonts w:ascii="Times New Roman" w:hAnsi="Times New Roman"/>
                <w:sz w:val="26"/>
                <w:szCs w:val="26"/>
                <w:lang w:val="fr-FR"/>
              </w:rPr>
            </w:pPr>
          </w:p>
          <w:p w:rsidR="00D6194A" w:rsidRPr="004A2214" w:rsidRDefault="00D6194A" w:rsidP="00AA7471">
            <w:pPr>
              <w:pStyle w:val="Heading1"/>
              <w:rPr>
                <w:rFonts w:ascii="Times New Roman" w:hAnsi="Times New Roman"/>
                <w:sz w:val="26"/>
                <w:szCs w:val="26"/>
                <w:lang w:val="fr-FR"/>
              </w:rPr>
            </w:pPr>
          </w:p>
          <w:p w:rsidR="000F2DF4" w:rsidRPr="004A2214" w:rsidRDefault="00D6194A" w:rsidP="00AA7471">
            <w:pPr>
              <w:pStyle w:val="Heading1"/>
              <w:rPr>
                <w:rFonts w:ascii="Times New Roman" w:hAnsi="Times New Roman"/>
                <w:sz w:val="26"/>
                <w:szCs w:val="26"/>
                <w:lang w:val="fr-FR"/>
              </w:rPr>
            </w:pPr>
            <w:r w:rsidRPr="004A2214">
              <w:rPr>
                <w:rFonts w:ascii="Times New Roman" w:hAnsi="Times New Roman"/>
                <w:sz w:val="26"/>
                <w:szCs w:val="26"/>
                <w:lang w:val="fr-FR"/>
              </w:rPr>
              <w:br/>
            </w:r>
            <w:r w:rsidRPr="004A2214">
              <w:rPr>
                <w:rFonts w:ascii="Times New Roman" w:hAnsi="Times New Roman"/>
                <w:sz w:val="26"/>
                <w:szCs w:val="26"/>
                <w:lang w:val="fr-FR"/>
              </w:rPr>
              <w:br/>
            </w:r>
          </w:p>
        </w:tc>
      </w:tr>
      <w:tr w:rsidR="009469A3" w:rsidRPr="004A2214" w:rsidTr="00236734">
        <w:trPr>
          <w:trHeight w:hRule="exact" w:val="403"/>
        </w:trPr>
        <w:tc>
          <w:tcPr>
            <w:tcW w:w="2638" w:type="dxa"/>
            <w:vAlign w:val="center"/>
          </w:tcPr>
          <w:p w:rsidR="009469A3" w:rsidRPr="004A2214" w:rsidRDefault="00B50B98" w:rsidP="009126F8">
            <w:pPr>
              <w:rPr>
                <w:rFonts w:ascii="Times New Roman" w:hAnsi="Times New Roman"/>
                <w:b/>
                <w:sz w:val="22"/>
                <w:szCs w:val="22"/>
                <w:lang w:val="fr-FR"/>
              </w:rPr>
            </w:pPr>
            <w:r w:rsidRPr="004A2214">
              <w:rPr>
                <w:rFonts w:ascii="Times New Roman" w:hAnsi="Times New Roman"/>
                <w:b/>
                <w:sz w:val="24"/>
                <w:lang w:val="fr-FR"/>
              </w:rPr>
              <w:t>Nom du Candida</w:t>
            </w:r>
            <w:bookmarkStart w:id="2" w:name="gjdgxs"/>
            <w:bookmarkEnd w:id="2"/>
            <w:r w:rsidRPr="004A2214">
              <w:rPr>
                <w:rFonts w:ascii="Times New Roman" w:hAnsi="Times New Roman"/>
                <w:b/>
                <w:sz w:val="24"/>
                <w:lang w:val="fr-FR"/>
              </w:rPr>
              <w:t>t</w:t>
            </w:r>
          </w:p>
        </w:tc>
        <w:tc>
          <w:tcPr>
            <w:tcW w:w="7655" w:type="dxa"/>
            <w:gridSpan w:val="3"/>
            <w:vAlign w:val="center"/>
          </w:tcPr>
          <w:p w:rsidR="009469A3" w:rsidRPr="004A2214" w:rsidRDefault="009469A3" w:rsidP="009126F8">
            <w:pPr>
              <w:rPr>
                <w:rFonts w:ascii="Times New Roman" w:hAnsi="Times New Roman"/>
                <w:sz w:val="22"/>
                <w:szCs w:val="22"/>
                <w:lang w:val="fr-FR"/>
              </w:rPr>
            </w:pPr>
          </w:p>
        </w:tc>
      </w:tr>
      <w:tr w:rsidR="009469A3" w:rsidRPr="004A2214" w:rsidTr="00236734">
        <w:trPr>
          <w:trHeight w:hRule="exact" w:val="403"/>
        </w:trPr>
        <w:tc>
          <w:tcPr>
            <w:tcW w:w="2638" w:type="dxa"/>
            <w:vAlign w:val="center"/>
          </w:tcPr>
          <w:p w:rsidR="009469A3" w:rsidRPr="004A2214" w:rsidRDefault="00236734" w:rsidP="009126F8">
            <w:pPr>
              <w:rPr>
                <w:rFonts w:ascii="Times New Roman" w:hAnsi="Times New Roman"/>
                <w:b/>
                <w:sz w:val="22"/>
                <w:szCs w:val="22"/>
                <w:lang w:val="fr-FR"/>
              </w:rPr>
            </w:pPr>
            <w:r w:rsidRPr="004A2214">
              <w:rPr>
                <w:rFonts w:ascii="Times New Roman" w:hAnsi="Times New Roman"/>
                <w:b/>
                <w:sz w:val="22"/>
                <w:szCs w:val="22"/>
                <w:lang w:val="fr-FR"/>
              </w:rPr>
              <w:t>Adresse</w:t>
            </w:r>
            <w:r w:rsidR="009469A3" w:rsidRPr="004A2214">
              <w:rPr>
                <w:rFonts w:ascii="Times New Roman" w:hAnsi="Times New Roman"/>
                <w:b/>
                <w:sz w:val="22"/>
                <w:szCs w:val="22"/>
                <w:lang w:val="fr-FR"/>
              </w:rPr>
              <w:t xml:space="preserve"> </w:t>
            </w:r>
          </w:p>
        </w:tc>
        <w:tc>
          <w:tcPr>
            <w:tcW w:w="7655" w:type="dxa"/>
            <w:gridSpan w:val="3"/>
            <w:vAlign w:val="center"/>
          </w:tcPr>
          <w:p w:rsidR="009469A3" w:rsidRPr="004A2214" w:rsidRDefault="009469A3" w:rsidP="009126F8">
            <w:pPr>
              <w:rPr>
                <w:rFonts w:ascii="Times New Roman" w:hAnsi="Times New Roman"/>
                <w:sz w:val="22"/>
                <w:szCs w:val="22"/>
                <w:lang w:val="fr-FR"/>
              </w:rPr>
            </w:pPr>
          </w:p>
        </w:tc>
      </w:tr>
      <w:tr w:rsidR="009469A3" w:rsidRPr="004A2214" w:rsidTr="00236734">
        <w:trPr>
          <w:trHeight w:hRule="exact" w:val="403"/>
        </w:trPr>
        <w:tc>
          <w:tcPr>
            <w:tcW w:w="2638" w:type="dxa"/>
            <w:vAlign w:val="center"/>
          </w:tcPr>
          <w:p w:rsidR="009469A3" w:rsidRPr="004A2214" w:rsidRDefault="00236734" w:rsidP="009126F8">
            <w:pPr>
              <w:rPr>
                <w:rFonts w:ascii="Times New Roman" w:hAnsi="Times New Roman"/>
                <w:b/>
                <w:sz w:val="22"/>
                <w:szCs w:val="22"/>
                <w:lang w:val="fr-FR"/>
              </w:rPr>
            </w:pPr>
            <w:r w:rsidRPr="004A2214">
              <w:rPr>
                <w:rFonts w:ascii="Times New Roman" w:hAnsi="Times New Roman"/>
                <w:b/>
                <w:sz w:val="22"/>
                <w:szCs w:val="22"/>
                <w:lang w:val="fr-FR"/>
              </w:rPr>
              <w:t>Ville</w:t>
            </w:r>
          </w:p>
        </w:tc>
        <w:tc>
          <w:tcPr>
            <w:tcW w:w="7655" w:type="dxa"/>
            <w:gridSpan w:val="3"/>
            <w:vAlign w:val="center"/>
          </w:tcPr>
          <w:p w:rsidR="009469A3" w:rsidRPr="004A2214" w:rsidRDefault="009469A3" w:rsidP="009126F8">
            <w:pPr>
              <w:rPr>
                <w:rFonts w:ascii="Times New Roman" w:hAnsi="Times New Roman"/>
                <w:sz w:val="22"/>
                <w:szCs w:val="22"/>
                <w:lang w:val="fr-FR"/>
              </w:rPr>
            </w:pPr>
          </w:p>
        </w:tc>
      </w:tr>
      <w:tr w:rsidR="009469A3" w:rsidRPr="004A2214" w:rsidTr="00236734">
        <w:trPr>
          <w:trHeight w:hRule="exact" w:val="403"/>
        </w:trPr>
        <w:tc>
          <w:tcPr>
            <w:tcW w:w="2638" w:type="dxa"/>
            <w:vAlign w:val="center"/>
          </w:tcPr>
          <w:p w:rsidR="009469A3" w:rsidRPr="004A2214" w:rsidRDefault="00236734" w:rsidP="009126F8">
            <w:pPr>
              <w:rPr>
                <w:rFonts w:ascii="Times New Roman" w:hAnsi="Times New Roman"/>
                <w:b/>
                <w:sz w:val="22"/>
                <w:szCs w:val="22"/>
                <w:lang w:val="fr-FR"/>
              </w:rPr>
            </w:pPr>
            <w:r w:rsidRPr="004A2214">
              <w:rPr>
                <w:rFonts w:ascii="Times New Roman" w:hAnsi="Times New Roman"/>
                <w:b/>
                <w:sz w:val="22"/>
                <w:szCs w:val="22"/>
                <w:lang w:val="fr-FR"/>
              </w:rPr>
              <w:t>Code Postal</w:t>
            </w:r>
          </w:p>
        </w:tc>
        <w:tc>
          <w:tcPr>
            <w:tcW w:w="7655" w:type="dxa"/>
            <w:gridSpan w:val="3"/>
            <w:vAlign w:val="center"/>
          </w:tcPr>
          <w:p w:rsidR="009469A3" w:rsidRPr="004A2214" w:rsidRDefault="009469A3" w:rsidP="009126F8">
            <w:pPr>
              <w:rPr>
                <w:rFonts w:ascii="Times New Roman" w:hAnsi="Times New Roman"/>
                <w:sz w:val="22"/>
                <w:szCs w:val="22"/>
                <w:lang w:val="fr-FR"/>
              </w:rPr>
            </w:pPr>
          </w:p>
        </w:tc>
      </w:tr>
      <w:tr w:rsidR="009469A3" w:rsidRPr="004A2214" w:rsidTr="00236734">
        <w:trPr>
          <w:trHeight w:hRule="exact" w:val="403"/>
        </w:trPr>
        <w:tc>
          <w:tcPr>
            <w:tcW w:w="2638" w:type="dxa"/>
            <w:vAlign w:val="center"/>
          </w:tcPr>
          <w:p w:rsidR="009469A3" w:rsidRPr="004A2214" w:rsidRDefault="00236734" w:rsidP="009126F8">
            <w:pPr>
              <w:rPr>
                <w:rFonts w:ascii="Times New Roman" w:hAnsi="Times New Roman"/>
                <w:b/>
                <w:sz w:val="22"/>
                <w:szCs w:val="22"/>
                <w:lang w:val="fr-FR"/>
              </w:rPr>
            </w:pPr>
            <w:r w:rsidRPr="004A2214">
              <w:rPr>
                <w:rFonts w:ascii="Times New Roman" w:hAnsi="Times New Roman"/>
                <w:b/>
                <w:sz w:val="22"/>
                <w:szCs w:val="22"/>
                <w:lang w:val="fr-FR"/>
              </w:rPr>
              <w:t>Pays</w:t>
            </w:r>
          </w:p>
        </w:tc>
        <w:tc>
          <w:tcPr>
            <w:tcW w:w="7655" w:type="dxa"/>
            <w:gridSpan w:val="3"/>
            <w:vAlign w:val="center"/>
          </w:tcPr>
          <w:p w:rsidR="009469A3" w:rsidRPr="004A2214" w:rsidRDefault="009469A3" w:rsidP="009126F8">
            <w:pPr>
              <w:rPr>
                <w:rFonts w:ascii="Times New Roman" w:hAnsi="Times New Roman"/>
                <w:sz w:val="22"/>
                <w:szCs w:val="22"/>
                <w:lang w:val="fr-FR"/>
              </w:rPr>
            </w:pPr>
          </w:p>
        </w:tc>
      </w:tr>
      <w:tr w:rsidR="009469A3" w:rsidRPr="004A2214" w:rsidTr="00236734">
        <w:trPr>
          <w:trHeight w:hRule="exact" w:val="403"/>
        </w:trPr>
        <w:tc>
          <w:tcPr>
            <w:tcW w:w="2638" w:type="dxa"/>
            <w:vAlign w:val="center"/>
          </w:tcPr>
          <w:p w:rsidR="009469A3" w:rsidRPr="004A2214" w:rsidRDefault="00236734" w:rsidP="009126F8">
            <w:pPr>
              <w:rPr>
                <w:rFonts w:ascii="Times New Roman" w:hAnsi="Times New Roman"/>
                <w:b/>
                <w:sz w:val="22"/>
                <w:szCs w:val="22"/>
                <w:lang w:val="fr-FR"/>
              </w:rPr>
            </w:pPr>
            <w:r w:rsidRPr="004A2214">
              <w:rPr>
                <w:rFonts w:ascii="Times New Roman" w:hAnsi="Times New Roman"/>
                <w:b/>
                <w:sz w:val="22"/>
                <w:szCs w:val="22"/>
                <w:lang w:val="fr-FR"/>
              </w:rPr>
              <w:t>Téléphone</w:t>
            </w:r>
          </w:p>
        </w:tc>
        <w:tc>
          <w:tcPr>
            <w:tcW w:w="7655" w:type="dxa"/>
            <w:gridSpan w:val="3"/>
            <w:vAlign w:val="center"/>
          </w:tcPr>
          <w:p w:rsidR="009469A3" w:rsidRPr="004A2214" w:rsidRDefault="009469A3" w:rsidP="009126F8">
            <w:pPr>
              <w:rPr>
                <w:rFonts w:ascii="Times New Roman" w:hAnsi="Times New Roman"/>
                <w:sz w:val="22"/>
                <w:szCs w:val="22"/>
                <w:lang w:val="fr-FR"/>
              </w:rPr>
            </w:pPr>
          </w:p>
        </w:tc>
      </w:tr>
      <w:tr w:rsidR="009469A3" w:rsidRPr="004A2214" w:rsidTr="00236734">
        <w:trPr>
          <w:trHeight w:hRule="exact" w:val="403"/>
        </w:trPr>
        <w:tc>
          <w:tcPr>
            <w:tcW w:w="2638" w:type="dxa"/>
            <w:vAlign w:val="center"/>
          </w:tcPr>
          <w:p w:rsidR="009469A3" w:rsidRPr="004A2214" w:rsidRDefault="00236734" w:rsidP="009126F8">
            <w:pPr>
              <w:rPr>
                <w:rFonts w:ascii="Times New Roman" w:hAnsi="Times New Roman"/>
                <w:b/>
                <w:sz w:val="22"/>
                <w:szCs w:val="22"/>
                <w:lang w:val="fr-FR"/>
              </w:rPr>
            </w:pPr>
            <w:r w:rsidRPr="004A2214">
              <w:rPr>
                <w:rFonts w:ascii="Times New Roman" w:hAnsi="Times New Roman"/>
                <w:b/>
                <w:sz w:val="24"/>
                <w:lang w:val="fr-FR"/>
              </w:rPr>
              <w:t>Adresse Email</w:t>
            </w:r>
          </w:p>
        </w:tc>
        <w:tc>
          <w:tcPr>
            <w:tcW w:w="7655" w:type="dxa"/>
            <w:gridSpan w:val="3"/>
            <w:vAlign w:val="center"/>
          </w:tcPr>
          <w:p w:rsidR="009469A3" w:rsidRPr="004A2214" w:rsidRDefault="009469A3" w:rsidP="009126F8">
            <w:pPr>
              <w:rPr>
                <w:rFonts w:ascii="Times New Roman" w:hAnsi="Times New Roman"/>
                <w:sz w:val="22"/>
                <w:szCs w:val="22"/>
                <w:lang w:val="fr-FR"/>
              </w:rPr>
            </w:pPr>
          </w:p>
        </w:tc>
      </w:tr>
      <w:tr w:rsidR="009469A3" w:rsidRPr="004A2214" w:rsidTr="00F41BF3">
        <w:trPr>
          <w:trHeight w:hRule="exact" w:val="621"/>
        </w:trPr>
        <w:tc>
          <w:tcPr>
            <w:tcW w:w="2638" w:type="dxa"/>
            <w:vAlign w:val="center"/>
          </w:tcPr>
          <w:p w:rsidR="009469A3" w:rsidRPr="004A2214" w:rsidRDefault="00236734" w:rsidP="009126F8">
            <w:pPr>
              <w:rPr>
                <w:rFonts w:ascii="Times New Roman" w:hAnsi="Times New Roman"/>
                <w:b/>
                <w:sz w:val="22"/>
                <w:szCs w:val="22"/>
                <w:lang w:val="fr-FR"/>
              </w:rPr>
            </w:pPr>
            <w:r w:rsidRPr="004A2214">
              <w:rPr>
                <w:rFonts w:ascii="Times New Roman" w:hAnsi="Times New Roman"/>
                <w:b/>
                <w:sz w:val="24"/>
                <w:lang w:val="fr-FR"/>
              </w:rPr>
              <w:t xml:space="preserve">Nom d’utilisateur </w:t>
            </w:r>
            <w:proofErr w:type="spellStart"/>
            <w:r w:rsidRPr="004A2214">
              <w:rPr>
                <w:rFonts w:ascii="Times New Roman" w:hAnsi="Times New Roman"/>
                <w:b/>
                <w:sz w:val="24"/>
                <w:lang w:val="fr-FR"/>
              </w:rPr>
              <w:t>Skype</w:t>
            </w:r>
            <w:proofErr w:type="spellEnd"/>
          </w:p>
        </w:tc>
        <w:tc>
          <w:tcPr>
            <w:tcW w:w="7655" w:type="dxa"/>
            <w:gridSpan w:val="3"/>
            <w:vAlign w:val="center"/>
          </w:tcPr>
          <w:p w:rsidR="009469A3" w:rsidRPr="004A2214" w:rsidRDefault="009469A3" w:rsidP="009126F8">
            <w:pPr>
              <w:rPr>
                <w:rFonts w:ascii="Times New Roman" w:hAnsi="Times New Roman"/>
                <w:sz w:val="22"/>
                <w:szCs w:val="22"/>
                <w:lang w:val="fr-FR"/>
              </w:rPr>
            </w:pPr>
          </w:p>
        </w:tc>
      </w:tr>
      <w:tr w:rsidR="009469A3" w:rsidRPr="004A2214" w:rsidTr="00236734">
        <w:trPr>
          <w:trHeight w:hRule="exact" w:val="403"/>
        </w:trPr>
        <w:tc>
          <w:tcPr>
            <w:tcW w:w="2638" w:type="dxa"/>
            <w:vAlign w:val="center"/>
          </w:tcPr>
          <w:p w:rsidR="009469A3" w:rsidRPr="004A2214" w:rsidRDefault="009469A3" w:rsidP="009126F8">
            <w:pPr>
              <w:rPr>
                <w:rFonts w:ascii="Times New Roman" w:hAnsi="Times New Roman"/>
                <w:b/>
                <w:sz w:val="22"/>
                <w:szCs w:val="22"/>
                <w:lang w:val="fr-FR"/>
              </w:rPr>
            </w:pPr>
            <w:proofErr w:type="spellStart"/>
            <w:r w:rsidRPr="004A2214">
              <w:rPr>
                <w:rFonts w:ascii="Times New Roman" w:hAnsi="Times New Roman"/>
                <w:b/>
                <w:sz w:val="22"/>
                <w:szCs w:val="22"/>
                <w:lang w:val="fr-FR"/>
              </w:rPr>
              <w:t>LinkedIn</w:t>
            </w:r>
            <w:proofErr w:type="spellEnd"/>
          </w:p>
        </w:tc>
        <w:tc>
          <w:tcPr>
            <w:tcW w:w="7655" w:type="dxa"/>
            <w:gridSpan w:val="3"/>
            <w:vAlign w:val="center"/>
          </w:tcPr>
          <w:p w:rsidR="009469A3" w:rsidRPr="004A2214" w:rsidRDefault="009469A3" w:rsidP="009126F8">
            <w:pPr>
              <w:rPr>
                <w:rFonts w:ascii="Times New Roman" w:hAnsi="Times New Roman"/>
                <w:sz w:val="22"/>
                <w:szCs w:val="22"/>
                <w:lang w:val="fr-FR"/>
              </w:rPr>
            </w:pPr>
          </w:p>
        </w:tc>
      </w:tr>
      <w:tr w:rsidR="009469A3" w:rsidRPr="004A2214" w:rsidTr="00236734">
        <w:trPr>
          <w:trHeight w:hRule="exact" w:val="403"/>
        </w:trPr>
        <w:tc>
          <w:tcPr>
            <w:tcW w:w="2638" w:type="dxa"/>
            <w:vAlign w:val="center"/>
          </w:tcPr>
          <w:p w:rsidR="009469A3" w:rsidRPr="004A2214" w:rsidRDefault="00236734" w:rsidP="009126F8">
            <w:pPr>
              <w:rPr>
                <w:rFonts w:ascii="Times New Roman" w:hAnsi="Times New Roman"/>
                <w:b/>
                <w:sz w:val="22"/>
                <w:szCs w:val="22"/>
                <w:lang w:val="fr-FR"/>
              </w:rPr>
            </w:pPr>
            <w:r w:rsidRPr="004A2214">
              <w:rPr>
                <w:rFonts w:ascii="Times New Roman" w:hAnsi="Times New Roman"/>
                <w:b/>
                <w:sz w:val="22"/>
                <w:szCs w:val="22"/>
                <w:lang w:val="fr-FR"/>
              </w:rPr>
              <w:t>Sexe</w:t>
            </w:r>
          </w:p>
        </w:tc>
        <w:tc>
          <w:tcPr>
            <w:tcW w:w="7655" w:type="dxa"/>
            <w:gridSpan w:val="3"/>
            <w:vAlign w:val="center"/>
          </w:tcPr>
          <w:p w:rsidR="009469A3" w:rsidRPr="004A2214" w:rsidRDefault="009469A3" w:rsidP="009126F8">
            <w:pPr>
              <w:rPr>
                <w:rFonts w:ascii="Times New Roman" w:hAnsi="Times New Roman"/>
                <w:sz w:val="22"/>
                <w:szCs w:val="22"/>
                <w:lang w:val="fr-FR"/>
              </w:rPr>
            </w:pPr>
          </w:p>
        </w:tc>
      </w:tr>
      <w:tr w:rsidR="002A2510" w:rsidRPr="004A2214" w:rsidTr="009469A3">
        <w:trPr>
          <w:trHeight w:hRule="exact" w:val="331"/>
        </w:trPr>
        <w:tc>
          <w:tcPr>
            <w:tcW w:w="10293" w:type="dxa"/>
            <w:gridSpan w:val="4"/>
            <w:tcBorders>
              <w:bottom w:val="single" w:sz="4" w:space="0" w:color="BFBFBF" w:themeColor="background1" w:themeShade="BF"/>
            </w:tcBorders>
            <w:vAlign w:val="center"/>
          </w:tcPr>
          <w:p w:rsidR="002A2510" w:rsidRPr="004A2214" w:rsidRDefault="002A2510" w:rsidP="00195009">
            <w:pPr>
              <w:rPr>
                <w:rFonts w:ascii="Times New Roman" w:hAnsi="Times New Roman"/>
                <w:sz w:val="22"/>
                <w:szCs w:val="22"/>
                <w:lang w:val="fr-FR"/>
              </w:rPr>
            </w:pPr>
          </w:p>
        </w:tc>
      </w:tr>
      <w:tr w:rsidR="000F2DF4" w:rsidRPr="004A2214" w:rsidTr="00490CD4">
        <w:trPr>
          <w:trHeight w:hRule="exact" w:val="564"/>
        </w:trPr>
        <w:tc>
          <w:tcPr>
            <w:tcW w:w="10293" w:type="dxa"/>
            <w:gridSpan w:val="4"/>
            <w:shd w:val="clear" w:color="auto" w:fill="D9D9D9" w:themeFill="background1" w:themeFillShade="D9"/>
            <w:vAlign w:val="center"/>
          </w:tcPr>
          <w:p w:rsidR="000F2DF4" w:rsidRPr="004A2214" w:rsidRDefault="00236734" w:rsidP="00236734">
            <w:pPr>
              <w:rPr>
                <w:lang w:val="fr-FR"/>
              </w:rPr>
            </w:pPr>
            <w:r w:rsidRPr="004A2214">
              <w:rPr>
                <w:rFonts w:ascii="Times New Roman" w:hAnsi="Times New Roman"/>
                <w:b/>
                <w:sz w:val="24"/>
                <w:lang w:val="fr-FR"/>
              </w:rPr>
              <w:t>PARTIE A</w:t>
            </w:r>
            <w:r w:rsidR="004A2214">
              <w:rPr>
                <w:rFonts w:ascii="Times New Roman" w:hAnsi="Times New Roman"/>
                <w:b/>
                <w:sz w:val="24"/>
                <w:lang w:val="fr-FR"/>
              </w:rPr>
              <w:t xml:space="preserve"> </w:t>
            </w:r>
            <w:r w:rsidRPr="004A2214">
              <w:rPr>
                <w:rFonts w:ascii="Times New Roman" w:hAnsi="Times New Roman"/>
                <w:b/>
                <w:sz w:val="24"/>
                <w:lang w:val="fr-FR"/>
              </w:rPr>
              <w:t xml:space="preserve">: VOTRE PROFIL </w:t>
            </w:r>
          </w:p>
        </w:tc>
      </w:tr>
      <w:tr w:rsidR="000F2DF4" w:rsidRPr="004A2214" w:rsidTr="00490CD4">
        <w:trPr>
          <w:trHeight w:hRule="exact" w:val="416"/>
        </w:trPr>
        <w:tc>
          <w:tcPr>
            <w:tcW w:w="10293" w:type="dxa"/>
            <w:gridSpan w:val="4"/>
            <w:vAlign w:val="center"/>
          </w:tcPr>
          <w:p w:rsidR="00236734" w:rsidRPr="004A2214" w:rsidRDefault="00236734" w:rsidP="00236734">
            <w:pPr>
              <w:rPr>
                <w:i/>
                <w:lang w:val="fr-FR"/>
              </w:rPr>
            </w:pPr>
            <w:r w:rsidRPr="004A2214">
              <w:rPr>
                <w:rFonts w:ascii="Times New Roman" w:hAnsi="Times New Roman"/>
                <w:i/>
                <w:sz w:val="24"/>
                <w:lang w:val="fr-FR"/>
              </w:rPr>
              <w:t xml:space="preserve">Veuillez compléter les informations suivantes. </w:t>
            </w:r>
          </w:p>
          <w:p w:rsidR="000F2DF4" w:rsidRPr="004A2214" w:rsidRDefault="000F2DF4" w:rsidP="009469A3">
            <w:pPr>
              <w:pStyle w:val="Italics"/>
              <w:spacing w:line="276" w:lineRule="auto"/>
              <w:rPr>
                <w:rFonts w:ascii="Times New Roman" w:hAnsi="Times New Roman"/>
                <w:sz w:val="22"/>
                <w:szCs w:val="22"/>
                <w:lang w:val="fr-FR"/>
              </w:rPr>
            </w:pPr>
          </w:p>
        </w:tc>
      </w:tr>
      <w:tr w:rsidR="009469A3" w:rsidRPr="004A2214" w:rsidTr="009469A3">
        <w:trPr>
          <w:trHeight w:hRule="exact" w:val="739"/>
        </w:trPr>
        <w:tc>
          <w:tcPr>
            <w:tcW w:w="10293" w:type="dxa"/>
            <w:gridSpan w:val="4"/>
            <w:vAlign w:val="center"/>
          </w:tcPr>
          <w:p w:rsidR="009469A3" w:rsidRPr="004A2214" w:rsidRDefault="00B1442E" w:rsidP="009469A3">
            <w:pPr>
              <w:pStyle w:val="Italics"/>
              <w:spacing w:line="276" w:lineRule="auto"/>
              <w:rPr>
                <w:rFonts w:ascii="Times New Roman" w:hAnsi="Times New Roman"/>
                <w:b/>
                <w:i w:val="0"/>
                <w:sz w:val="22"/>
                <w:szCs w:val="22"/>
                <w:lang w:val="fr-FR"/>
              </w:rPr>
            </w:pPr>
            <w:r w:rsidRPr="004A2214">
              <w:rPr>
                <w:rFonts w:ascii="Times New Roman" w:hAnsi="Times New Roman"/>
                <w:b/>
                <w:i w:val="0"/>
                <w:sz w:val="22"/>
                <w:szCs w:val="22"/>
                <w:lang w:val="fr-FR"/>
              </w:rPr>
              <w:t>FORMATION</w:t>
            </w:r>
            <w:r w:rsidR="004A2214">
              <w:rPr>
                <w:rFonts w:ascii="Times New Roman" w:hAnsi="Times New Roman"/>
                <w:b/>
                <w:i w:val="0"/>
                <w:sz w:val="22"/>
                <w:szCs w:val="22"/>
                <w:lang w:val="fr-FR"/>
              </w:rPr>
              <w:t xml:space="preserve"> </w:t>
            </w:r>
            <w:proofErr w:type="gramStart"/>
            <w:r w:rsidRPr="004A2214">
              <w:rPr>
                <w:rFonts w:ascii="Times New Roman" w:hAnsi="Times New Roman"/>
                <w:b/>
                <w:i w:val="0"/>
                <w:sz w:val="22"/>
                <w:szCs w:val="22"/>
                <w:lang w:val="fr-FR"/>
              </w:rPr>
              <w:t>:</w:t>
            </w:r>
            <w:proofErr w:type="gramEnd"/>
            <w:r w:rsidR="009469A3" w:rsidRPr="004A2214">
              <w:rPr>
                <w:rFonts w:ascii="Times New Roman" w:hAnsi="Times New Roman"/>
                <w:b/>
                <w:i w:val="0"/>
                <w:sz w:val="22"/>
                <w:szCs w:val="22"/>
                <w:lang w:val="fr-FR"/>
              </w:rPr>
              <w:br/>
            </w:r>
            <w:r w:rsidRPr="004A2214">
              <w:rPr>
                <w:rFonts w:ascii="Times New Roman" w:hAnsi="Times New Roman"/>
                <w:sz w:val="24"/>
                <w:lang w:val="fr-FR"/>
              </w:rPr>
              <w:t>Veuillez remplir toutes les parties qui vous concernent.</w:t>
            </w:r>
          </w:p>
        </w:tc>
      </w:tr>
      <w:tr w:rsidR="009469A3" w:rsidRPr="004A2214" w:rsidTr="00C22B8B">
        <w:trPr>
          <w:trHeight w:hRule="exact" w:val="403"/>
        </w:trPr>
        <w:tc>
          <w:tcPr>
            <w:tcW w:w="3630" w:type="dxa"/>
            <w:gridSpan w:val="2"/>
            <w:vAlign w:val="center"/>
          </w:tcPr>
          <w:p w:rsidR="009469A3" w:rsidRPr="004A2214" w:rsidRDefault="00B1442E" w:rsidP="009469A3">
            <w:pPr>
              <w:spacing w:line="276" w:lineRule="auto"/>
              <w:rPr>
                <w:rFonts w:ascii="Times New Roman" w:hAnsi="Times New Roman"/>
                <w:b/>
                <w:sz w:val="22"/>
                <w:szCs w:val="22"/>
                <w:lang w:val="fr-FR"/>
              </w:rPr>
            </w:pPr>
            <w:r w:rsidRPr="004A2214">
              <w:rPr>
                <w:rFonts w:ascii="Times New Roman" w:hAnsi="Times New Roman"/>
                <w:b/>
                <w:sz w:val="24"/>
                <w:lang w:val="fr-FR"/>
              </w:rPr>
              <w:t>Nom de l’</w:t>
            </w:r>
            <w:r w:rsidR="00001994">
              <w:rPr>
                <w:rFonts w:ascii="Times New Roman" w:hAnsi="Times New Roman"/>
                <w:b/>
                <w:sz w:val="24"/>
                <w:lang w:val="fr-FR"/>
              </w:rPr>
              <w:t>u</w:t>
            </w:r>
            <w:r w:rsidRPr="004A2214">
              <w:rPr>
                <w:rFonts w:ascii="Times New Roman" w:hAnsi="Times New Roman"/>
                <w:b/>
                <w:sz w:val="24"/>
                <w:lang w:val="fr-FR"/>
              </w:rPr>
              <w:t>niversité</w:t>
            </w:r>
          </w:p>
        </w:tc>
        <w:tc>
          <w:tcPr>
            <w:tcW w:w="6663" w:type="dxa"/>
            <w:gridSpan w:val="2"/>
            <w:vAlign w:val="center"/>
          </w:tcPr>
          <w:p w:rsidR="009469A3" w:rsidRPr="004A2214" w:rsidRDefault="009469A3" w:rsidP="009469A3">
            <w:pPr>
              <w:spacing w:line="276" w:lineRule="auto"/>
              <w:rPr>
                <w:rFonts w:ascii="Times New Roman" w:hAnsi="Times New Roman"/>
                <w:sz w:val="22"/>
                <w:szCs w:val="22"/>
                <w:lang w:val="fr-FR"/>
              </w:rPr>
            </w:pPr>
          </w:p>
        </w:tc>
      </w:tr>
      <w:tr w:rsidR="007229D0" w:rsidRPr="004A2214" w:rsidTr="00C22B8B">
        <w:trPr>
          <w:trHeight w:hRule="exact" w:val="403"/>
        </w:trPr>
        <w:tc>
          <w:tcPr>
            <w:tcW w:w="3630" w:type="dxa"/>
            <w:gridSpan w:val="2"/>
            <w:vAlign w:val="center"/>
          </w:tcPr>
          <w:p w:rsidR="000D2539" w:rsidRPr="004A2214" w:rsidRDefault="0042530D" w:rsidP="00B1442E">
            <w:pPr>
              <w:spacing w:line="276" w:lineRule="auto"/>
              <w:rPr>
                <w:rFonts w:ascii="Times New Roman" w:hAnsi="Times New Roman"/>
                <w:b/>
                <w:sz w:val="22"/>
                <w:szCs w:val="22"/>
                <w:lang w:val="fr-FR"/>
              </w:rPr>
            </w:pPr>
            <w:r w:rsidRPr="004A2214">
              <w:rPr>
                <w:rFonts w:ascii="Times New Roman" w:hAnsi="Times New Roman"/>
                <w:b/>
                <w:sz w:val="24"/>
                <w:lang w:val="fr-FR"/>
              </w:rPr>
              <w:t xml:space="preserve">Nom du </w:t>
            </w:r>
            <w:r w:rsidR="00001994">
              <w:rPr>
                <w:rFonts w:ascii="Times New Roman" w:hAnsi="Times New Roman"/>
                <w:b/>
                <w:sz w:val="24"/>
                <w:lang w:val="fr-FR"/>
              </w:rPr>
              <w:t>d</w:t>
            </w:r>
            <w:r w:rsidRPr="004A2214">
              <w:rPr>
                <w:rFonts w:ascii="Times New Roman" w:hAnsi="Times New Roman"/>
                <w:b/>
                <w:sz w:val="24"/>
                <w:lang w:val="fr-FR"/>
              </w:rPr>
              <w:t>iplôme o</w:t>
            </w:r>
            <w:r w:rsidR="00B1442E" w:rsidRPr="004A2214">
              <w:rPr>
                <w:rFonts w:ascii="Times New Roman" w:hAnsi="Times New Roman"/>
                <w:b/>
                <w:sz w:val="24"/>
                <w:lang w:val="fr-FR"/>
              </w:rPr>
              <w:t>btenu</w:t>
            </w:r>
          </w:p>
        </w:tc>
        <w:tc>
          <w:tcPr>
            <w:tcW w:w="6663" w:type="dxa"/>
            <w:gridSpan w:val="2"/>
            <w:vAlign w:val="center"/>
          </w:tcPr>
          <w:p w:rsidR="000D2539" w:rsidRPr="004A2214" w:rsidRDefault="000D2539" w:rsidP="009469A3">
            <w:pPr>
              <w:spacing w:line="276" w:lineRule="auto"/>
              <w:rPr>
                <w:rFonts w:ascii="Times New Roman" w:hAnsi="Times New Roman"/>
                <w:sz w:val="22"/>
                <w:szCs w:val="22"/>
                <w:lang w:val="fr-FR"/>
              </w:rPr>
            </w:pPr>
          </w:p>
        </w:tc>
      </w:tr>
      <w:tr w:rsidR="00A77DDA" w:rsidRPr="004A2214" w:rsidTr="00C22B8B">
        <w:trPr>
          <w:trHeight w:hRule="exact" w:val="403"/>
        </w:trPr>
        <w:tc>
          <w:tcPr>
            <w:tcW w:w="3630" w:type="dxa"/>
            <w:gridSpan w:val="2"/>
            <w:vAlign w:val="center"/>
          </w:tcPr>
          <w:p w:rsidR="00A77DDA" w:rsidRPr="004A2214" w:rsidRDefault="00B1442E" w:rsidP="009469A3">
            <w:pPr>
              <w:spacing w:line="276" w:lineRule="auto"/>
              <w:rPr>
                <w:rFonts w:ascii="Times New Roman" w:hAnsi="Times New Roman"/>
                <w:b/>
                <w:sz w:val="24"/>
                <w:lang w:val="fr-FR"/>
              </w:rPr>
            </w:pPr>
            <w:r w:rsidRPr="004A2214">
              <w:rPr>
                <w:rFonts w:ascii="Times New Roman" w:hAnsi="Times New Roman"/>
                <w:b/>
                <w:sz w:val="24"/>
                <w:lang w:val="fr-FR"/>
              </w:rPr>
              <w:t>Ville</w:t>
            </w:r>
            <w:r w:rsidR="00A77DDA" w:rsidRPr="004A2214">
              <w:rPr>
                <w:rFonts w:ascii="Times New Roman" w:hAnsi="Times New Roman"/>
                <w:b/>
                <w:sz w:val="24"/>
                <w:lang w:val="fr-FR"/>
              </w:rPr>
              <w:t xml:space="preserve"> </w:t>
            </w:r>
          </w:p>
        </w:tc>
        <w:tc>
          <w:tcPr>
            <w:tcW w:w="6663" w:type="dxa"/>
            <w:gridSpan w:val="2"/>
            <w:vAlign w:val="center"/>
          </w:tcPr>
          <w:p w:rsidR="00A77DDA" w:rsidRPr="004A2214" w:rsidRDefault="00A77DDA" w:rsidP="009469A3">
            <w:pPr>
              <w:spacing w:line="276" w:lineRule="auto"/>
              <w:rPr>
                <w:rFonts w:ascii="Times New Roman" w:hAnsi="Times New Roman"/>
                <w:sz w:val="22"/>
                <w:szCs w:val="22"/>
                <w:lang w:val="fr-FR"/>
              </w:rPr>
            </w:pPr>
          </w:p>
        </w:tc>
      </w:tr>
      <w:tr w:rsidR="00A77DDA" w:rsidRPr="004A2214" w:rsidTr="00C22B8B">
        <w:trPr>
          <w:trHeight w:hRule="exact" w:val="403"/>
        </w:trPr>
        <w:tc>
          <w:tcPr>
            <w:tcW w:w="3630" w:type="dxa"/>
            <w:gridSpan w:val="2"/>
            <w:vAlign w:val="center"/>
          </w:tcPr>
          <w:p w:rsidR="00A77DDA" w:rsidRPr="004A2214" w:rsidRDefault="00B1442E" w:rsidP="009469A3">
            <w:pPr>
              <w:spacing w:line="276" w:lineRule="auto"/>
              <w:rPr>
                <w:rFonts w:ascii="Times New Roman" w:hAnsi="Times New Roman"/>
                <w:b/>
                <w:sz w:val="24"/>
                <w:lang w:val="fr-FR"/>
              </w:rPr>
            </w:pPr>
            <w:r w:rsidRPr="004A2214">
              <w:rPr>
                <w:rFonts w:ascii="Times New Roman" w:hAnsi="Times New Roman"/>
                <w:b/>
                <w:sz w:val="24"/>
                <w:lang w:val="fr-FR"/>
              </w:rPr>
              <w:t>Etat/ Province/ Région</w:t>
            </w:r>
          </w:p>
        </w:tc>
        <w:tc>
          <w:tcPr>
            <w:tcW w:w="6663" w:type="dxa"/>
            <w:gridSpan w:val="2"/>
            <w:vAlign w:val="center"/>
          </w:tcPr>
          <w:p w:rsidR="00A77DDA" w:rsidRPr="004A2214" w:rsidRDefault="00A77DDA" w:rsidP="009469A3">
            <w:pPr>
              <w:spacing w:line="276" w:lineRule="auto"/>
              <w:rPr>
                <w:rFonts w:ascii="Times New Roman" w:hAnsi="Times New Roman"/>
                <w:sz w:val="22"/>
                <w:szCs w:val="22"/>
                <w:lang w:val="fr-FR"/>
              </w:rPr>
            </w:pPr>
          </w:p>
        </w:tc>
      </w:tr>
      <w:tr w:rsidR="007229D0" w:rsidRPr="004A2214" w:rsidTr="00C22B8B">
        <w:trPr>
          <w:trHeight w:hRule="exact" w:val="403"/>
        </w:trPr>
        <w:tc>
          <w:tcPr>
            <w:tcW w:w="3630" w:type="dxa"/>
            <w:gridSpan w:val="2"/>
            <w:vAlign w:val="center"/>
          </w:tcPr>
          <w:p w:rsidR="000D2539" w:rsidRPr="004A2214" w:rsidRDefault="00B1442E" w:rsidP="009469A3">
            <w:pPr>
              <w:spacing w:line="276" w:lineRule="auto"/>
              <w:rPr>
                <w:rFonts w:ascii="Times New Roman" w:hAnsi="Times New Roman"/>
                <w:b/>
                <w:sz w:val="24"/>
                <w:lang w:val="fr-FR"/>
              </w:rPr>
            </w:pPr>
            <w:r w:rsidRPr="004A2214">
              <w:rPr>
                <w:rFonts w:ascii="Times New Roman" w:hAnsi="Times New Roman"/>
                <w:b/>
                <w:sz w:val="24"/>
                <w:lang w:val="fr-FR"/>
              </w:rPr>
              <w:t>Pays</w:t>
            </w:r>
            <w:r w:rsidR="00A77DDA" w:rsidRPr="004A2214">
              <w:rPr>
                <w:rFonts w:ascii="Times New Roman" w:hAnsi="Times New Roman"/>
                <w:b/>
                <w:sz w:val="24"/>
                <w:lang w:val="fr-FR"/>
              </w:rPr>
              <w:t xml:space="preserve"> </w:t>
            </w:r>
          </w:p>
        </w:tc>
        <w:tc>
          <w:tcPr>
            <w:tcW w:w="6663" w:type="dxa"/>
            <w:gridSpan w:val="2"/>
            <w:vAlign w:val="center"/>
          </w:tcPr>
          <w:p w:rsidR="000D2539" w:rsidRPr="004A2214" w:rsidRDefault="000D2539" w:rsidP="009469A3">
            <w:pPr>
              <w:spacing w:line="276" w:lineRule="auto"/>
              <w:rPr>
                <w:rFonts w:ascii="Times New Roman" w:hAnsi="Times New Roman"/>
                <w:sz w:val="22"/>
                <w:szCs w:val="22"/>
                <w:lang w:val="fr-FR"/>
              </w:rPr>
            </w:pPr>
          </w:p>
        </w:tc>
      </w:tr>
      <w:tr w:rsidR="00A77DDA" w:rsidRPr="004A2214" w:rsidTr="00C22B8B">
        <w:trPr>
          <w:trHeight w:hRule="exact" w:val="403"/>
        </w:trPr>
        <w:tc>
          <w:tcPr>
            <w:tcW w:w="3630" w:type="dxa"/>
            <w:gridSpan w:val="2"/>
            <w:vAlign w:val="center"/>
          </w:tcPr>
          <w:p w:rsidR="00A77DDA" w:rsidRPr="004A2214" w:rsidRDefault="0042530D" w:rsidP="009469A3">
            <w:pPr>
              <w:spacing w:line="276" w:lineRule="auto"/>
              <w:rPr>
                <w:rFonts w:ascii="Times New Roman" w:hAnsi="Times New Roman"/>
                <w:b/>
                <w:sz w:val="24"/>
                <w:lang w:val="fr-FR"/>
              </w:rPr>
            </w:pPr>
            <w:r w:rsidRPr="004A2214">
              <w:rPr>
                <w:rFonts w:ascii="Times New Roman" w:hAnsi="Times New Roman"/>
                <w:b/>
                <w:sz w:val="24"/>
                <w:lang w:val="fr-FR"/>
              </w:rPr>
              <w:t>Année d’o</w:t>
            </w:r>
            <w:r w:rsidR="00B1442E" w:rsidRPr="004A2214">
              <w:rPr>
                <w:rFonts w:ascii="Times New Roman" w:hAnsi="Times New Roman"/>
                <w:b/>
                <w:sz w:val="24"/>
                <w:lang w:val="fr-FR"/>
              </w:rPr>
              <w:t xml:space="preserve">btention du </w:t>
            </w:r>
            <w:r w:rsidR="00001994">
              <w:rPr>
                <w:rFonts w:ascii="Times New Roman" w:hAnsi="Times New Roman"/>
                <w:b/>
                <w:sz w:val="24"/>
                <w:lang w:val="fr-FR"/>
              </w:rPr>
              <w:t>d</w:t>
            </w:r>
            <w:r w:rsidR="00B1442E" w:rsidRPr="004A2214">
              <w:rPr>
                <w:rFonts w:ascii="Times New Roman" w:hAnsi="Times New Roman"/>
                <w:b/>
                <w:sz w:val="24"/>
                <w:lang w:val="fr-FR"/>
              </w:rPr>
              <w:t>iplôme</w:t>
            </w:r>
          </w:p>
        </w:tc>
        <w:tc>
          <w:tcPr>
            <w:tcW w:w="6663" w:type="dxa"/>
            <w:gridSpan w:val="2"/>
            <w:vAlign w:val="center"/>
          </w:tcPr>
          <w:p w:rsidR="00A77DDA" w:rsidRPr="004A2214" w:rsidRDefault="00A77DDA" w:rsidP="009469A3">
            <w:pPr>
              <w:spacing w:line="276" w:lineRule="auto"/>
              <w:rPr>
                <w:rFonts w:ascii="Times New Roman" w:hAnsi="Times New Roman"/>
                <w:sz w:val="22"/>
                <w:szCs w:val="22"/>
                <w:lang w:val="fr-FR"/>
              </w:rPr>
            </w:pPr>
          </w:p>
        </w:tc>
      </w:tr>
      <w:tr w:rsidR="00A77DDA" w:rsidRPr="004A2214" w:rsidTr="00A77DDA">
        <w:trPr>
          <w:trHeight w:hRule="exact" w:val="403"/>
        </w:trPr>
        <w:tc>
          <w:tcPr>
            <w:tcW w:w="10293" w:type="dxa"/>
            <w:gridSpan w:val="4"/>
            <w:vAlign w:val="center"/>
          </w:tcPr>
          <w:p w:rsidR="00A77DDA" w:rsidRPr="004A2214" w:rsidRDefault="00A77DDA" w:rsidP="009469A3">
            <w:pPr>
              <w:spacing w:line="276" w:lineRule="auto"/>
              <w:rPr>
                <w:rFonts w:ascii="Times New Roman" w:hAnsi="Times New Roman"/>
                <w:sz w:val="22"/>
                <w:szCs w:val="22"/>
                <w:lang w:val="fr-FR"/>
              </w:rPr>
            </w:pPr>
          </w:p>
        </w:tc>
      </w:tr>
      <w:tr w:rsidR="00B1442E" w:rsidRPr="004A2214" w:rsidTr="00C22B8B">
        <w:trPr>
          <w:trHeight w:hRule="exact" w:val="403"/>
        </w:trPr>
        <w:tc>
          <w:tcPr>
            <w:tcW w:w="3630" w:type="dxa"/>
            <w:gridSpan w:val="2"/>
            <w:vAlign w:val="center"/>
          </w:tcPr>
          <w:p w:rsidR="00B1442E" w:rsidRPr="004A2214" w:rsidRDefault="00B1442E" w:rsidP="002D05AB">
            <w:pPr>
              <w:spacing w:line="276" w:lineRule="auto"/>
              <w:rPr>
                <w:rFonts w:ascii="Times New Roman" w:hAnsi="Times New Roman"/>
                <w:b/>
                <w:sz w:val="22"/>
                <w:szCs w:val="22"/>
                <w:lang w:val="fr-FR"/>
              </w:rPr>
            </w:pPr>
            <w:r w:rsidRPr="004A2214">
              <w:rPr>
                <w:rFonts w:ascii="Times New Roman" w:hAnsi="Times New Roman"/>
                <w:b/>
                <w:sz w:val="24"/>
                <w:lang w:val="fr-FR"/>
              </w:rPr>
              <w:t>Nom de l’</w:t>
            </w:r>
            <w:r w:rsidR="00001994">
              <w:rPr>
                <w:rFonts w:ascii="Times New Roman" w:hAnsi="Times New Roman"/>
                <w:b/>
                <w:sz w:val="24"/>
                <w:lang w:val="fr-FR"/>
              </w:rPr>
              <w:t>u</w:t>
            </w:r>
            <w:r w:rsidRPr="004A2214">
              <w:rPr>
                <w:rFonts w:ascii="Times New Roman" w:hAnsi="Times New Roman"/>
                <w:b/>
                <w:sz w:val="24"/>
                <w:lang w:val="fr-FR"/>
              </w:rPr>
              <w:t>niversité</w:t>
            </w:r>
          </w:p>
        </w:tc>
        <w:tc>
          <w:tcPr>
            <w:tcW w:w="6663" w:type="dxa"/>
            <w:gridSpan w:val="2"/>
            <w:vAlign w:val="center"/>
          </w:tcPr>
          <w:p w:rsidR="00B1442E" w:rsidRPr="004A2214" w:rsidRDefault="00B1442E" w:rsidP="009469A3">
            <w:pPr>
              <w:spacing w:line="276" w:lineRule="auto"/>
              <w:rPr>
                <w:rFonts w:ascii="Times New Roman" w:hAnsi="Times New Roman"/>
                <w:sz w:val="22"/>
                <w:szCs w:val="22"/>
                <w:lang w:val="fr-FR"/>
              </w:rPr>
            </w:pPr>
          </w:p>
        </w:tc>
      </w:tr>
      <w:tr w:rsidR="00B1442E" w:rsidRPr="004A2214" w:rsidTr="00C22B8B">
        <w:trPr>
          <w:trHeight w:hRule="exact" w:val="403"/>
        </w:trPr>
        <w:tc>
          <w:tcPr>
            <w:tcW w:w="3630" w:type="dxa"/>
            <w:gridSpan w:val="2"/>
            <w:vAlign w:val="center"/>
          </w:tcPr>
          <w:p w:rsidR="00B1442E" w:rsidRPr="004A2214" w:rsidRDefault="0042530D" w:rsidP="002D05AB">
            <w:pPr>
              <w:spacing w:line="276" w:lineRule="auto"/>
              <w:rPr>
                <w:rFonts w:ascii="Times New Roman" w:hAnsi="Times New Roman"/>
                <w:b/>
                <w:sz w:val="22"/>
                <w:szCs w:val="22"/>
                <w:lang w:val="fr-FR"/>
              </w:rPr>
            </w:pPr>
            <w:r w:rsidRPr="004A2214">
              <w:rPr>
                <w:rFonts w:ascii="Times New Roman" w:hAnsi="Times New Roman"/>
                <w:b/>
                <w:sz w:val="24"/>
                <w:lang w:val="fr-FR"/>
              </w:rPr>
              <w:t xml:space="preserve">Nom du </w:t>
            </w:r>
            <w:r w:rsidR="00001994">
              <w:rPr>
                <w:rFonts w:ascii="Times New Roman" w:hAnsi="Times New Roman"/>
                <w:b/>
                <w:sz w:val="24"/>
                <w:lang w:val="fr-FR"/>
              </w:rPr>
              <w:t>d</w:t>
            </w:r>
            <w:r w:rsidRPr="004A2214">
              <w:rPr>
                <w:rFonts w:ascii="Times New Roman" w:hAnsi="Times New Roman"/>
                <w:b/>
                <w:sz w:val="24"/>
                <w:lang w:val="fr-FR"/>
              </w:rPr>
              <w:t>iplôme o</w:t>
            </w:r>
            <w:r w:rsidR="00B1442E" w:rsidRPr="004A2214">
              <w:rPr>
                <w:rFonts w:ascii="Times New Roman" w:hAnsi="Times New Roman"/>
                <w:b/>
                <w:sz w:val="24"/>
                <w:lang w:val="fr-FR"/>
              </w:rPr>
              <w:t>btenu</w:t>
            </w:r>
          </w:p>
        </w:tc>
        <w:tc>
          <w:tcPr>
            <w:tcW w:w="6663" w:type="dxa"/>
            <w:gridSpan w:val="2"/>
            <w:vAlign w:val="center"/>
          </w:tcPr>
          <w:p w:rsidR="00B1442E" w:rsidRPr="004A2214" w:rsidRDefault="00B1442E" w:rsidP="009469A3">
            <w:pPr>
              <w:spacing w:line="276" w:lineRule="auto"/>
              <w:rPr>
                <w:rFonts w:ascii="Times New Roman" w:hAnsi="Times New Roman"/>
                <w:sz w:val="22"/>
                <w:szCs w:val="22"/>
                <w:lang w:val="fr-FR"/>
              </w:rPr>
            </w:pPr>
          </w:p>
        </w:tc>
      </w:tr>
      <w:tr w:rsidR="00B1442E" w:rsidRPr="004A2214" w:rsidTr="00C22B8B">
        <w:trPr>
          <w:trHeight w:hRule="exact" w:val="403"/>
        </w:trPr>
        <w:tc>
          <w:tcPr>
            <w:tcW w:w="3630" w:type="dxa"/>
            <w:gridSpan w:val="2"/>
            <w:vAlign w:val="center"/>
          </w:tcPr>
          <w:p w:rsidR="00B1442E" w:rsidRPr="004A2214" w:rsidRDefault="00B1442E" w:rsidP="002D05AB">
            <w:pPr>
              <w:spacing w:line="276" w:lineRule="auto"/>
              <w:rPr>
                <w:rFonts w:ascii="Times New Roman" w:hAnsi="Times New Roman"/>
                <w:b/>
                <w:sz w:val="24"/>
                <w:lang w:val="fr-FR"/>
              </w:rPr>
            </w:pPr>
            <w:r w:rsidRPr="004A2214">
              <w:rPr>
                <w:rFonts w:ascii="Times New Roman" w:hAnsi="Times New Roman"/>
                <w:b/>
                <w:sz w:val="24"/>
                <w:lang w:val="fr-FR"/>
              </w:rPr>
              <w:t xml:space="preserve">Ville </w:t>
            </w:r>
          </w:p>
        </w:tc>
        <w:tc>
          <w:tcPr>
            <w:tcW w:w="6663" w:type="dxa"/>
            <w:gridSpan w:val="2"/>
            <w:vAlign w:val="center"/>
          </w:tcPr>
          <w:p w:rsidR="00B1442E" w:rsidRPr="004A2214" w:rsidRDefault="00B1442E" w:rsidP="009469A3">
            <w:pPr>
              <w:spacing w:line="276" w:lineRule="auto"/>
              <w:rPr>
                <w:rFonts w:ascii="Times New Roman" w:hAnsi="Times New Roman"/>
                <w:sz w:val="22"/>
                <w:szCs w:val="22"/>
                <w:lang w:val="fr-FR"/>
              </w:rPr>
            </w:pPr>
          </w:p>
        </w:tc>
      </w:tr>
      <w:tr w:rsidR="00B1442E" w:rsidRPr="004A2214" w:rsidTr="00C22B8B">
        <w:trPr>
          <w:trHeight w:hRule="exact" w:val="403"/>
        </w:trPr>
        <w:tc>
          <w:tcPr>
            <w:tcW w:w="3630" w:type="dxa"/>
            <w:gridSpan w:val="2"/>
            <w:vAlign w:val="center"/>
          </w:tcPr>
          <w:p w:rsidR="00B1442E" w:rsidRPr="004A2214" w:rsidRDefault="00B1442E" w:rsidP="002D05AB">
            <w:pPr>
              <w:spacing w:line="276" w:lineRule="auto"/>
              <w:rPr>
                <w:rFonts w:ascii="Times New Roman" w:hAnsi="Times New Roman"/>
                <w:b/>
                <w:sz w:val="24"/>
                <w:lang w:val="fr-FR"/>
              </w:rPr>
            </w:pPr>
            <w:r w:rsidRPr="004A2214">
              <w:rPr>
                <w:rFonts w:ascii="Times New Roman" w:hAnsi="Times New Roman"/>
                <w:b/>
                <w:sz w:val="24"/>
                <w:lang w:val="fr-FR"/>
              </w:rPr>
              <w:t>Etat/ Province/ Région</w:t>
            </w:r>
          </w:p>
        </w:tc>
        <w:tc>
          <w:tcPr>
            <w:tcW w:w="6663" w:type="dxa"/>
            <w:gridSpan w:val="2"/>
            <w:vAlign w:val="center"/>
          </w:tcPr>
          <w:p w:rsidR="00B1442E" w:rsidRPr="004A2214" w:rsidRDefault="00B1442E" w:rsidP="009469A3">
            <w:pPr>
              <w:spacing w:line="276" w:lineRule="auto"/>
              <w:rPr>
                <w:rFonts w:ascii="Times New Roman" w:hAnsi="Times New Roman"/>
                <w:sz w:val="22"/>
                <w:szCs w:val="22"/>
                <w:lang w:val="fr-FR"/>
              </w:rPr>
            </w:pPr>
          </w:p>
        </w:tc>
      </w:tr>
      <w:tr w:rsidR="00B1442E" w:rsidRPr="004A2214" w:rsidTr="00C22B8B">
        <w:trPr>
          <w:trHeight w:hRule="exact" w:val="403"/>
        </w:trPr>
        <w:tc>
          <w:tcPr>
            <w:tcW w:w="3630" w:type="dxa"/>
            <w:gridSpan w:val="2"/>
            <w:vAlign w:val="center"/>
          </w:tcPr>
          <w:p w:rsidR="00B1442E" w:rsidRPr="004A2214" w:rsidRDefault="00B1442E" w:rsidP="002D05AB">
            <w:pPr>
              <w:spacing w:line="276" w:lineRule="auto"/>
              <w:rPr>
                <w:rFonts w:ascii="Times New Roman" w:hAnsi="Times New Roman"/>
                <w:b/>
                <w:sz w:val="24"/>
                <w:lang w:val="fr-FR"/>
              </w:rPr>
            </w:pPr>
            <w:r w:rsidRPr="004A2214">
              <w:rPr>
                <w:rFonts w:ascii="Times New Roman" w:hAnsi="Times New Roman"/>
                <w:b/>
                <w:sz w:val="24"/>
                <w:lang w:val="fr-FR"/>
              </w:rPr>
              <w:t xml:space="preserve">Pays </w:t>
            </w:r>
          </w:p>
        </w:tc>
        <w:tc>
          <w:tcPr>
            <w:tcW w:w="6663" w:type="dxa"/>
            <w:gridSpan w:val="2"/>
            <w:vAlign w:val="center"/>
          </w:tcPr>
          <w:p w:rsidR="00B1442E" w:rsidRPr="004A2214" w:rsidRDefault="00B1442E" w:rsidP="009469A3">
            <w:pPr>
              <w:spacing w:line="276" w:lineRule="auto"/>
              <w:rPr>
                <w:rFonts w:ascii="Times New Roman" w:hAnsi="Times New Roman"/>
                <w:sz w:val="22"/>
                <w:szCs w:val="22"/>
                <w:lang w:val="fr-FR"/>
              </w:rPr>
            </w:pPr>
          </w:p>
        </w:tc>
      </w:tr>
      <w:tr w:rsidR="00B1442E" w:rsidRPr="004A2214" w:rsidTr="00C22B8B">
        <w:trPr>
          <w:trHeight w:hRule="exact" w:val="403"/>
        </w:trPr>
        <w:tc>
          <w:tcPr>
            <w:tcW w:w="3630" w:type="dxa"/>
            <w:gridSpan w:val="2"/>
            <w:vAlign w:val="center"/>
          </w:tcPr>
          <w:p w:rsidR="00B1442E" w:rsidRPr="004A2214" w:rsidRDefault="0042530D" w:rsidP="002D05AB">
            <w:pPr>
              <w:spacing w:line="276" w:lineRule="auto"/>
              <w:rPr>
                <w:rFonts w:ascii="Times New Roman" w:hAnsi="Times New Roman"/>
                <w:b/>
                <w:sz w:val="22"/>
                <w:szCs w:val="22"/>
                <w:lang w:val="fr-FR"/>
              </w:rPr>
            </w:pPr>
            <w:r w:rsidRPr="004A2214">
              <w:rPr>
                <w:rFonts w:ascii="Times New Roman" w:hAnsi="Times New Roman"/>
                <w:b/>
                <w:sz w:val="24"/>
                <w:lang w:val="fr-FR"/>
              </w:rPr>
              <w:lastRenderedPageBreak/>
              <w:t>Année d’o</w:t>
            </w:r>
            <w:r w:rsidR="00B1442E" w:rsidRPr="004A2214">
              <w:rPr>
                <w:rFonts w:ascii="Times New Roman" w:hAnsi="Times New Roman"/>
                <w:b/>
                <w:sz w:val="24"/>
                <w:lang w:val="fr-FR"/>
              </w:rPr>
              <w:t xml:space="preserve">btention du </w:t>
            </w:r>
            <w:r w:rsidR="00001994">
              <w:rPr>
                <w:rFonts w:ascii="Times New Roman" w:hAnsi="Times New Roman"/>
                <w:b/>
                <w:sz w:val="24"/>
                <w:lang w:val="fr-FR"/>
              </w:rPr>
              <w:t>d</w:t>
            </w:r>
            <w:r w:rsidR="00B1442E" w:rsidRPr="004A2214">
              <w:rPr>
                <w:rFonts w:ascii="Times New Roman" w:hAnsi="Times New Roman"/>
                <w:b/>
                <w:sz w:val="24"/>
                <w:lang w:val="fr-FR"/>
              </w:rPr>
              <w:t>iplôme</w:t>
            </w:r>
          </w:p>
        </w:tc>
        <w:tc>
          <w:tcPr>
            <w:tcW w:w="6663" w:type="dxa"/>
            <w:gridSpan w:val="2"/>
            <w:vAlign w:val="center"/>
          </w:tcPr>
          <w:p w:rsidR="00B1442E" w:rsidRPr="004A2214" w:rsidRDefault="00B1442E" w:rsidP="009469A3">
            <w:pPr>
              <w:spacing w:line="276" w:lineRule="auto"/>
              <w:rPr>
                <w:rFonts w:ascii="Times New Roman" w:hAnsi="Times New Roman"/>
                <w:sz w:val="22"/>
                <w:szCs w:val="22"/>
                <w:lang w:val="fr-FR"/>
              </w:rPr>
            </w:pPr>
          </w:p>
        </w:tc>
      </w:tr>
      <w:tr w:rsidR="00A77DDA" w:rsidRPr="004A2214" w:rsidTr="00A77DDA">
        <w:trPr>
          <w:trHeight w:hRule="exact" w:val="403"/>
        </w:trPr>
        <w:tc>
          <w:tcPr>
            <w:tcW w:w="10293" w:type="dxa"/>
            <w:gridSpan w:val="4"/>
            <w:vAlign w:val="center"/>
          </w:tcPr>
          <w:p w:rsidR="00A77DDA" w:rsidRPr="004A2214" w:rsidRDefault="00A77DDA" w:rsidP="009469A3">
            <w:pPr>
              <w:spacing w:line="276" w:lineRule="auto"/>
              <w:rPr>
                <w:rFonts w:ascii="Times New Roman" w:hAnsi="Times New Roman"/>
                <w:sz w:val="22"/>
                <w:szCs w:val="22"/>
                <w:lang w:val="fr-FR"/>
              </w:rPr>
            </w:pPr>
          </w:p>
        </w:tc>
      </w:tr>
      <w:tr w:rsidR="00B1442E" w:rsidRPr="004A2214" w:rsidTr="00C22B8B">
        <w:trPr>
          <w:trHeight w:hRule="exact" w:val="403"/>
        </w:trPr>
        <w:tc>
          <w:tcPr>
            <w:tcW w:w="3630" w:type="dxa"/>
            <w:gridSpan w:val="2"/>
            <w:vAlign w:val="center"/>
          </w:tcPr>
          <w:p w:rsidR="00B1442E" w:rsidRPr="004A2214" w:rsidRDefault="00B1442E" w:rsidP="002D05AB">
            <w:pPr>
              <w:spacing w:line="276" w:lineRule="auto"/>
              <w:rPr>
                <w:rFonts w:ascii="Times New Roman" w:hAnsi="Times New Roman"/>
                <w:b/>
                <w:sz w:val="22"/>
                <w:szCs w:val="22"/>
                <w:lang w:val="fr-FR"/>
              </w:rPr>
            </w:pPr>
            <w:r w:rsidRPr="004A2214">
              <w:rPr>
                <w:rFonts w:ascii="Times New Roman" w:hAnsi="Times New Roman"/>
                <w:b/>
                <w:sz w:val="24"/>
                <w:lang w:val="fr-FR"/>
              </w:rPr>
              <w:t>Nom de l’</w:t>
            </w:r>
            <w:r w:rsidR="00001994">
              <w:rPr>
                <w:rFonts w:ascii="Times New Roman" w:hAnsi="Times New Roman"/>
                <w:b/>
                <w:sz w:val="24"/>
                <w:lang w:val="fr-FR"/>
              </w:rPr>
              <w:t>u</w:t>
            </w:r>
            <w:r w:rsidRPr="004A2214">
              <w:rPr>
                <w:rFonts w:ascii="Times New Roman" w:hAnsi="Times New Roman"/>
                <w:b/>
                <w:sz w:val="24"/>
                <w:lang w:val="fr-FR"/>
              </w:rPr>
              <w:t>niversité</w:t>
            </w:r>
          </w:p>
        </w:tc>
        <w:tc>
          <w:tcPr>
            <w:tcW w:w="6663" w:type="dxa"/>
            <w:gridSpan w:val="2"/>
            <w:vAlign w:val="center"/>
          </w:tcPr>
          <w:p w:rsidR="00B1442E" w:rsidRPr="004A2214" w:rsidRDefault="00B1442E" w:rsidP="009469A3">
            <w:pPr>
              <w:spacing w:line="276" w:lineRule="auto"/>
              <w:rPr>
                <w:rFonts w:ascii="Times New Roman" w:hAnsi="Times New Roman"/>
                <w:sz w:val="22"/>
                <w:szCs w:val="22"/>
                <w:lang w:val="fr-FR"/>
              </w:rPr>
            </w:pPr>
          </w:p>
        </w:tc>
      </w:tr>
      <w:tr w:rsidR="00B1442E" w:rsidRPr="004A2214" w:rsidTr="00C22B8B">
        <w:trPr>
          <w:trHeight w:hRule="exact" w:val="403"/>
        </w:trPr>
        <w:tc>
          <w:tcPr>
            <w:tcW w:w="3630" w:type="dxa"/>
            <w:gridSpan w:val="2"/>
            <w:vAlign w:val="center"/>
          </w:tcPr>
          <w:p w:rsidR="00B1442E" w:rsidRPr="004A2214" w:rsidRDefault="0042530D" w:rsidP="002D05AB">
            <w:pPr>
              <w:spacing w:line="276" w:lineRule="auto"/>
              <w:rPr>
                <w:rFonts w:ascii="Times New Roman" w:hAnsi="Times New Roman"/>
                <w:b/>
                <w:sz w:val="22"/>
                <w:szCs w:val="22"/>
                <w:lang w:val="fr-FR"/>
              </w:rPr>
            </w:pPr>
            <w:r w:rsidRPr="004A2214">
              <w:rPr>
                <w:rFonts w:ascii="Times New Roman" w:hAnsi="Times New Roman"/>
                <w:b/>
                <w:sz w:val="24"/>
                <w:lang w:val="fr-FR"/>
              </w:rPr>
              <w:t xml:space="preserve">Nom du </w:t>
            </w:r>
            <w:r w:rsidR="00001994">
              <w:rPr>
                <w:rFonts w:ascii="Times New Roman" w:hAnsi="Times New Roman"/>
                <w:b/>
                <w:sz w:val="24"/>
                <w:lang w:val="fr-FR"/>
              </w:rPr>
              <w:t>d</w:t>
            </w:r>
            <w:r w:rsidRPr="004A2214">
              <w:rPr>
                <w:rFonts w:ascii="Times New Roman" w:hAnsi="Times New Roman"/>
                <w:b/>
                <w:sz w:val="24"/>
                <w:lang w:val="fr-FR"/>
              </w:rPr>
              <w:t>iplôme o</w:t>
            </w:r>
            <w:r w:rsidR="00B1442E" w:rsidRPr="004A2214">
              <w:rPr>
                <w:rFonts w:ascii="Times New Roman" w:hAnsi="Times New Roman"/>
                <w:b/>
                <w:sz w:val="24"/>
                <w:lang w:val="fr-FR"/>
              </w:rPr>
              <w:t>btenu</w:t>
            </w:r>
          </w:p>
        </w:tc>
        <w:tc>
          <w:tcPr>
            <w:tcW w:w="6663" w:type="dxa"/>
            <w:gridSpan w:val="2"/>
            <w:vAlign w:val="center"/>
          </w:tcPr>
          <w:p w:rsidR="00B1442E" w:rsidRPr="004A2214" w:rsidRDefault="00B1442E" w:rsidP="009469A3">
            <w:pPr>
              <w:spacing w:line="276" w:lineRule="auto"/>
              <w:rPr>
                <w:rFonts w:ascii="Times New Roman" w:hAnsi="Times New Roman"/>
                <w:sz w:val="22"/>
                <w:szCs w:val="22"/>
                <w:lang w:val="fr-FR"/>
              </w:rPr>
            </w:pPr>
          </w:p>
        </w:tc>
      </w:tr>
      <w:tr w:rsidR="00B1442E" w:rsidRPr="004A2214" w:rsidTr="00C22B8B">
        <w:trPr>
          <w:trHeight w:hRule="exact" w:val="403"/>
        </w:trPr>
        <w:tc>
          <w:tcPr>
            <w:tcW w:w="3630" w:type="dxa"/>
            <w:gridSpan w:val="2"/>
            <w:vAlign w:val="center"/>
          </w:tcPr>
          <w:p w:rsidR="00B1442E" w:rsidRPr="004A2214" w:rsidRDefault="00B1442E" w:rsidP="002D05AB">
            <w:pPr>
              <w:spacing w:line="276" w:lineRule="auto"/>
              <w:rPr>
                <w:rFonts w:ascii="Times New Roman" w:hAnsi="Times New Roman"/>
                <w:b/>
                <w:sz w:val="22"/>
                <w:szCs w:val="22"/>
                <w:lang w:val="fr-FR"/>
              </w:rPr>
            </w:pPr>
            <w:r w:rsidRPr="004A2214">
              <w:rPr>
                <w:rFonts w:ascii="Times New Roman" w:hAnsi="Times New Roman"/>
                <w:b/>
                <w:sz w:val="22"/>
                <w:szCs w:val="22"/>
                <w:lang w:val="fr-FR"/>
              </w:rPr>
              <w:t xml:space="preserve">Ville </w:t>
            </w:r>
          </w:p>
        </w:tc>
        <w:tc>
          <w:tcPr>
            <w:tcW w:w="6663" w:type="dxa"/>
            <w:gridSpan w:val="2"/>
            <w:vAlign w:val="center"/>
          </w:tcPr>
          <w:p w:rsidR="00B1442E" w:rsidRPr="004A2214" w:rsidRDefault="00B1442E" w:rsidP="009469A3">
            <w:pPr>
              <w:spacing w:line="276" w:lineRule="auto"/>
              <w:rPr>
                <w:rFonts w:ascii="Times New Roman" w:hAnsi="Times New Roman"/>
                <w:sz w:val="22"/>
                <w:szCs w:val="22"/>
                <w:lang w:val="fr-FR"/>
              </w:rPr>
            </w:pPr>
          </w:p>
        </w:tc>
      </w:tr>
      <w:tr w:rsidR="00B1442E" w:rsidRPr="004A2214" w:rsidTr="00C22B8B">
        <w:trPr>
          <w:trHeight w:hRule="exact" w:val="403"/>
        </w:trPr>
        <w:tc>
          <w:tcPr>
            <w:tcW w:w="3630" w:type="dxa"/>
            <w:gridSpan w:val="2"/>
            <w:vAlign w:val="center"/>
          </w:tcPr>
          <w:p w:rsidR="00B1442E" w:rsidRPr="004A2214" w:rsidRDefault="00B1442E" w:rsidP="002D05AB">
            <w:pPr>
              <w:spacing w:line="276" w:lineRule="auto"/>
              <w:rPr>
                <w:rFonts w:ascii="Times New Roman" w:hAnsi="Times New Roman"/>
                <w:b/>
                <w:sz w:val="22"/>
                <w:szCs w:val="22"/>
                <w:lang w:val="fr-FR"/>
              </w:rPr>
            </w:pPr>
            <w:r w:rsidRPr="004A2214">
              <w:rPr>
                <w:rFonts w:ascii="Times New Roman" w:hAnsi="Times New Roman"/>
                <w:b/>
                <w:sz w:val="24"/>
                <w:lang w:val="fr-FR"/>
              </w:rPr>
              <w:t>Etat/ Province/ Région</w:t>
            </w:r>
          </w:p>
        </w:tc>
        <w:tc>
          <w:tcPr>
            <w:tcW w:w="6663" w:type="dxa"/>
            <w:gridSpan w:val="2"/>
            <w:vAlign w:val="center"/>
          </w:tcPr>
          <w:p w:rsidR="00B1442E" w:rsidRPr="004A2214" w:rsidRDefault="00B1442E" w:rsidP="009469A3">
            <w:pPr>
              <w:spacing w:line="276" w:lineRule="auto"/>
              <w:rPr>
                <w:rFonts w:ascii="Times New Roman" w:hAnsi="Times New Roman"/>
                <w:sz w:val="22"/>
                <w:szCs w:val="22"/>
                <w:lang w:val="fr-FR"/>
              </w:rPr>
            </w:pPr>
          </w:p>
        </w:tc>
      </w:tr>
      <w:tr w:rsidR="00B1442E" w:rsidRPr="004A2214" w:rsidTr="00C22B8B">
        <w:trPr>
          <w:trHeight w:hRule="exact" w:val="403"/>
        </w:trPr>
        <w:tc>
          <w:tcPr>
            <w:tcW w:w="3630" w:type="dxa"/>
            <w:gridSpan w:val="2"/>
            <w:vAlign w:val="center"/>
          </w:tcPr>
          <w:p w:rsidR="00B1442E" w:rsidRPr="004A2214" w:rsidRDefault="00B1442E" w:rsidP="002D05AB">
            <w:pPr>
              <w:spacing w:line="276" w:lineRule="auto"/>
              <w:rPr>
                <w:rFonts w:ascii="Times New Roman" w:hAnsi="Times New Roman"/>
                <w:b/>
                <w:sz w:val="22"/>
                <w:szCs w:val="22"/>
                <w:lang w:val="fr-FR"/>
              </w:rPr>
            </w:pPr>
            <w:r w:rsidRPr="004A2214">
              <w:rPr>
                <w:rFonts w:ascii="Times New Roman" w:hAnsi="Times New Roman"/>
                <w:b/>
                <w:sz w:val="22"/>
                <w:szCs w:val="22"/>
                <w:lang w:val="fr-FR"/>
              </w:rPr>
              <w:t xml:space="preserve">Pays </w:t>
            </w:r>
          </w:p>
        </w:tc>
        <w:tc>
          <w:tcPr>
            <w:tcW w:w="6663" w:type="dxa"/>
            <w:gridSpan w:val="2"/>
            <w:vAlign w:val="center"/>
          </w:tcPr>
          <w:p w:rsidR="00B1442E" w:rsidRPr="004A2214" w:rsidRDefault="00B1442E" w:rsidP="009469A3">
            <w:pPr>
              <w:spacing w:line="276" w:lineRule="auto"/>
              <w:rPr>
                <w:rFonts w:ascii="Times New Roman" w:hAnsi="Times New Roman"/>
                <w:sz w:val="22"/>
                <w:szCs w:val="22"/>
                <w:lang w:val="fr-FR"/>
              </w:rPr>
            </w:pPr>
          </w:p>
        </w:tc>
      </w:tr>
      <w:tr w:rsidR="00B1442E" w:rsidRPr="004A2214" w:rsidTr="00C22B8B">
        <w:trPr>
          <w:trHeight w:hRule="exact" w:val="403"/>
        </w:trPr>
        <w:tc>
          <w:tcPr>
            <w:tcW w:w="3630" w:type="dxa"/>
            <w:gridSpan w:val="2"/>
            <w:vAlign w:val="center"/>
          </w:tcPr>
          <w:p w:rsidR="00B1442E" w:rsidRPr="004A2214" w:rsidRDefault="0042530D" w:rsidP="002D05AB">
            <w:pPr>
              <w:spacing w:line="276" w:lineRule="auto"/>
              <w:rPr>
                <w:rFonts w:ascii="Times New Roman" w:hAnsi="Times New Roman"/>
                <w:b/>
                <w:sz w:val="22"/>
                <w:szCs w:val="22"/>
                <w:lang w:val="fr-FR"/>
              </w:rPr>
            </w:pPr>
            <w:r w:rsidRPr="004A2214">
              <w:rPr>
                <w:rFonts w:ascii="Times New Roman" w:hAnsi="Times New Roman"/>
                <w:b/>
                <w:sz w:val="24"/>
                <w:lang w:val="fr-FR"/>
              </w:rPr>
              <w:t>Année d’o</w:t>
            </w:r>
            <w:r w:rsidR="00B1442E" w:rsidRPr="004A2214">
              <w:rPr>
                <w:rFonts w:ascii="Times New Roman" w:hAnsi="Times New Roman"/>
                <w:b/>
                <w:sz w:val="24"/>
                <w:lang w:val="fr-FR"/>
              </w:rPr>
              <w:t>btention du Diplôme</w:t>
            </w:r>
          </w:p>
        </w:tc>
        <w:tc>
          <w:tcPr>
            <w:tcW w:w="6663" w:type="dxa"/>
            <w:gridSpan w:val="2"/>
            <w:vAlign w:val="center"/>
          </w:tcPr>
          <w:p w:rsidR="00B1442E" w:rsidRPr="004A2214" w:rsidRDefault="00B1442E" w:rsidP="009469A3">
            <w:pPr>
              <w:spacing w:line="276" w:lineRule="auto"/>
              <w:rPr>
                <w:rFonts w:ascii="Times New Roman" w:hAnsi="Times New Roman"/>
                <w:sz w:val="22"/>
                <w:szCs w:val="22"/>
                <w:lang w:val="fr-FR"/>
              </w:rPr>
            </w:pPr>
          </w:p>
        </w:tc>
      </w:tr>
      <w:tr w:rsidR="00A77DDA" w:rsidRPr="004A2214" w:rsidTr="00A77DDA">
        <w:trPr>
          <w:trHeight w:hRule="exact" w:val="403"/>
        </w:trPr>
        <w:tc>
          <w:tcPr>
            <w:tcW w:w="10293" w:type="dxa"/>
            <w:gridSpan w:val="4"/>
            <w:vAlign w:val="center"/>
          </w:tcPr>
          <w:p w:rsidR="00A77DDA" w:rsidRPr="004A2214" w:rsidRDefault="00A77DDA" w:rsidP="009469A3">
            <w:pPr>
              <w:spacing w:line="276" w:lineRule="auto"/>
              <w:rPr>
                <w:rFonts w:ascii="Times New Roman" w:hAnsi="Times New Roman"/>
                <w:sz w:val="22"/>
                <w:szCs w:val="22"/>
                <w:lang w:val="fr-FR"/>
              </w:rPr>
            </w:pPr>
          </w:p>
        </w:tc>
      </w:tr>
      <w:tr w:rsidR="00A77DDA" w:rsidRPr="004A2214" w:rsidTr="00C22B8B">
        <w:trPr>
          <w:trHeight w:hRule="exact" w:val="403"/>
        </w:trPr>
        <w:tc>
          <w:tcPr>
            <w:tcW w:w="3630" w:type="dxa"/>
            <w:gridSpan w:val="2"/>
            <w:vAlign w:val="center"/>
          </w:tcPr>
          <w:p w:rsidR="00A77DDA" w:rsidRPr="004A2214" w:rsidRDefault="00B1442E" w:rsidP="009469A3">
            <w:pPr>
              <w:spacing w:line="276" w:lineRule="auto"/>
              <w:rPr>
                <w:rFonts w:ascii="Times New Roman" w:hAnsi="Times New Roman"/>
                <w:b/>
                <w:sz w:val="22"/>
                <w:szCs w:val="22"/>
                <w:lang w:val="fr-FR"/>
              </w:rPr>
            </w:pPr>
            <w:r w:rsidRPr="004A2214">
              <w:rPr>
                <w:rFonts w:ascii="Times New Roman" w:hAnsi="Times New Roman"/>
                <w:b/>
                <w:sz w:val="24"/>
                <w:lang w:val="fr-FR"/>
              </w:rPr>
              <w:t>Autres Diplômes</w:t>
            </w:r>
          </w:p>
        </w:tc>
        <w:tc>
          <w:tcPr>
            <w:tcW w:w="6663" w:type="dxa"/>
            <w:gridSpan w:val="2"/>
            <w:vAlign w:val="center"/>
          </w:tcPr>
          <w:p w:rsidR="00A77DDA" w:rsidRPr="004A2214" w:rsidRDefault="00A77DDA" w:rsidP="009469A3">
            <w:pPr>
              <w:spacing w:line="276" w:lineRule="auto"/>
              <w:rPr>
                <w:rFonts w:ascii="Times New Roman" w:hAnsi="Times New Roman"/>
                <w:sz w:val="22"/>
                <w:szCs w:val="22"/>
                <w:lang w:val="fr-FR"/>
              </w:rPr>
            </w:pPr>
          </w:p>
        </w:tc>
      </w:tr>
      <w:tr w:rsidR="00A77DDA" w:rsidRPr="004A2214" w:rsidTr="00A77DDA">
        <w:trPr>
          <w:trHeight w:hRule="exact" w:val="403"/>
        </w:trPr>
        <w:tc>
          <w:tcPr>
            <w:tcW w:w="10293" w:type="dxa"/>
            <w:gridSpan w:val="4"/>
            <w:vAlign w:val="center"/>
          </w:tcPr>
          <w:p w:rsidR="00A77DDA" w:rsidRPr="004A2214" w:rsidRDefault="00A77DDA" w:rsidP="009469A3">
            <w:pPr>
              <w:spacing w:line="276" w:lineRule="auto"/>
              <w:rPr>
                <w:rFonts w:ascii="Times New Roman" w:hAnsi="Times New Roman"/>
                <w:sz w:val="22"/>
                <w:szCs w:val="22"/>
                <w:lang w:val="fr-FR"/>
              </w:rPr>
            </w:pPr>
          </w:p>
        </w:tc>
      </w:tr>
      <w:tr w:rsidR="00A77DDA" w:rsidRPr="004A2214" w:rsidTr="00A77DDA">
        <w:trPr>
          <w:trHeight w:hRule="exact" w:val="873"/>
        </w:trPr>
        <w:tc>
          <w:tcPr>
            <w:tcW w:w="10293" w:type="dxa"/>
            <w:gridSpan w:val="4"/>
            <w:vAlign w:val="center"/>
          </w:tcPr>
          <w:p w:rsidR="00A77DDA" w:rsidRPr="004A2214" w:rsidRDefault="00A77DDA" w:rsidP="00B1442E">
            <w:pPr>
              <w:rPr>
                <w:lang w:val="fr-FR"/>
              </w:rPr>
            </w:pPr>
            <w:r w:rsidRPr="004A2214">
              <w:rPr>
                <w:rFonts w:ascii="Times New Roman" w:hAnsi="Times New Roman"/>
                <w:b/>
                <w:sz w:val="22"/>
                <w:szCs w:val="22"/>
                <w:lang w:val="fr-FR"/>
              </w:rPr>
              <w:t>PROFESSION</w:t>
            </w:r>
            <w:r w:rsidRPr="004A2214">
              <w:rPr>
                <w:rFonts w:ascii="Times New Roman" w:hAnsi="Times New Roman"/>
                <w:b/>
                <w:sz w:val="22"/>
                <w:szCs w:val="22"/>
                <w:lang w:val="fr-FR"/>
              </w:rPr>
              <w:br/>
            </w:r>
            <w:r w:rsidR="00B1442E" w:rsidRPr="004A2214">
              <w:rPr>
                <w:rFonts w:ascii="Times New Roman" w:hAnsi="Times New Roman"/>
                <w:sz w:val="24"/>
                <w:lang w:val="fr-FR"/>
              </w:rPr>
              <w:t>Veuillez remplir toutes</w:t>
            </w:r>
            <w:r w:rsidR="0042530D" w:rsidRPr="004A2214">
              <w:rPr>
                <w:rFonts w:ascii="Times New Roman" w:hAnsi="Times New Roman"/>
                <w:sz w:val="24"/>
                <w:lang w:val="fr-FR"/>
              </w:rPr>
              <w:t xml:space="preserve"> les parties qui vous concernent.</w:t>
            </w:r>
            <w:r w:rsidR="00B1442E" w:rsidRPr="004A2214">
              <w:rPr>
                <w:rFonts w:ascii="Times New Roman" w:hAnsi="Times New Roman"/>
                <w:sz w:val="24"/>
                <w:lang w:val="fr-FR"/>
              </w:rPr>
              <w:t xml:space="preserve"> </w:t>
            </w:r>
          </w:p>
        </w:tc>
      </w:tr>
      <w:tr w:rsidR="00A77DDA" w:rsidRPr="004A2214" w:rsidTr="00C22B8B">
        <w:trPr>
          <w:trHeight w:hRule="exact" w:val="403"/>
        </w:trPr>
        <w:tc>
          <w:tcPr>
            <w:tcW w:w="3630" w:type="dxa"/>
            <w:gridSpan w:val="2"/>
            <w:vAlign w:val="center"/>
          </w:tcPr>
          <w:p w:rsidR="00A77DDA" w:rsidRPr="004A2214" w:rsidRDefault="00B1442E" w:rsidP="009469A3">
            <w:pPr>
              <w:spacing w:line="276" w:lineRule="auto"/>
              <w:rPr>
                <w:rFonts w:ascii="Times New Roman" w:hAnsi="Times New Roman"/>
                <w:b/>
                <w:sz w:val="24"/>
                <w:lang w:val="fr-FR"/>
              </w:rPr>
            </w:pPr>
            <w:r w:rsidRPr="004A2214">
              <w:rPr>
                <w:rFonts w:ascii="Times New Roman" w:hAnsi="Times New Roman"/>
                <w:b/>
                <w:sz w:val="24"/>
                <w:lang w:val="fr-FR"/>
              </w:rPr>
              <w:t xml:space="preserve">Nom de </w:t>
            </w:r>
            <w:r w:rsidR="00001994">
              <w:rPr>
                <w:rFonts w:ascii="Times New Roman" w:hAnsi="Times New Roman"/>
                <w:b/>
                <w:sz w:val="24"/>
                <w:lang w:val="fr-FR"/>
              </w:rPr>
              <w:t>v</w:t>
            </w:r>
            <w:r w:rsidRPr="004A2214">
              <w:rPr>
                <w:rFonts w:ascii="Times New Roman" w:hAnsi="Times New Roman"/>
                <w:b/>
                <w:sz w:val="24"/>
                <w:lang w:val="fr-FR"/>
              </w:rPr>
              <w:t xml:space="preserve">otre </w:t>
            </w:r>
            <w:r w:rsidR="00001994">
              <w:rPr>
                <w:rFonts w:ascii="Times New Roman" w:hAnsi="Times New Roman"/>
                <w:b/>
                <w:sz w:val="24"/>
                <w:lang w:val="fr-FR"/>
              </w:rPr>
              <w:t>e</w:t>
            </w:r>
            <w:r w:rsidRPr="004A2214">
              <w:rPr>
                <w:rFonts w:ascii="Times New Roman" w:hAnsi="Times New Roman"/>
                <w:b/>
                <w:sz w:val="24"/>
                <w:lang w:val="fr-FR"/>
              </w:rPr>
              <w:t xml:space="preserve">mployeur </w:t>
            </w:r>
            <w:r w:rsidR="00001994">
              <w:rPr>
                <w:rFonts w:ascii="Times New Roman" w:hAnsi="Times New Roman"/>
                <w:b/>
                <w:sz w:val="24"/>
                <w:lang w:val="fr-FR"/>
              </w:rPr>
              <w:t>a</w:t>
            </w:r>
            <w:r w:rsidRPr="004A2214">
              <w:rPr>
                <w:rFonts w:ascii="Times New Roman" w:hAnsi="Times New Roman"/>
                <w:b/>
                <w:sz w:val="24"/>
                <w:lang w:val="fr-FR"/>
              </w:rPr>
              <w:t>ctuel</w:t>
            </w:r>
          </w:p>
        </w:tc>
        <w:tc>
          <w:tcPr>
            <w:tcW w:w="6663" w:type="dxa"/>
            <w:gridSpan w:val="2"/>
            <w:vAlign w:val="center"/>
          </w:tcPr>
          <w:p w:rsidR="00A77DDA" w:rsidRPr="004A2214" w:rsidRDefault="00A77DDA" w:rsidP="009469A3">
            <w:pPr>
              <w:spacing w:line="276" w:lineRule="auto"/>
              <w:rPr>
                <w:rFonts w:ascii="Times New Roman" w:hAnsi="Times New Roman"/>
                <w:sz w:val="22"/>
                <w:szCs w:val="22"/>
                <w:lang w:val="fr-FR"/>
              </w:rPr>
            </w:pPr>
          </w:p>
        </w:tc>
      </w:tr>
      <w:tr w:rsidR="00A77DDA" w:rsidRPr="004A2214" w:rsidTr="00C22B8B">
        <w:trPr>
          <w:trHeight w:hRule="exact" w:val="403"/>
        </w:trPr>
        <w:tc>
          <w:tcPr>
            <w:tcW w:w="3630" w:type="dxa"/>
            <w:gridSpan w:val="2"/>
            <w:vAlign w:val="center"/>
          </w:tcPr>
          <w:p w:rsidR="00A77DDA" w:rsidRPr="004A2214" w:rsidRDefault="00B1442E" w:rsidP="009469A3">
            <w:pPr>
              <w:spacing w:line="276" w:lineRule="auto"/>
              <w:rPr>
                <w:rFonts w:ascii="Times New Roman" w:hAnsi="Times New Roman"/>
                <w:b/>
                <w:sz w:val="24"/>
                <w:lang w:val="fr-FR"/>
              </w:rPr>
            </w:pPr>
            <w:r w:rsidRPr="004A2214">
              <w:rPr>
                <w:rFonts w:ascii="Times New Roman" w:hAnsi="Times New Roman"/>
                <w:b/>
                <w:sz w:val="24"/>
                <w:lang w:val="fr-FR"/>
              </w:rPr>
              <w:t>A</w:t>
            </w:r>
            <w:r w:rsidR="00A77DDA" w:rsidRPr="004A2214">
              <w:rPr>
                <w:rFonts w:ascii="Times New Roman" w:hAnsi="Times New Roman"/>
                <w:b/>
                <w:sz w:val="24"/>
                <w:lang w:val="fr-FR"/>
              </w:rPr>
              <w:t>dress</w:t>
            </w:r>
            <w:r w:rsidRPr="004A2214">
              <w:rPr>
                <w:rFonts w:ascii="Times New Roman" w:hAnsi="Times New Roman"/>
                <w:b/>
                <w:sz w:val="24"/>
                <w:lang w:val="fr-FR"/>
              </w:rPr>
              <w:t>e</w:t>
            </w:r>
          </w:p>
        </w:tc>
        <w:tc>
          <w:tcPr>
            <w:tcW w:w="6663" w:type="dxa"/>
            <w:gridSpan w:val="2"/>
            <w:vAlign w:val="center"/>
          </w:tcPr>
          <w:p w:rsidR="00A77DDA" w:rsidRPr="004A2214" w:rsidRDefault="00A77DDA" w:rsidP="009469A3">
            <w:pPr>
              <w:spacing w:line="276" w:lineRule="auto"/>
              <w:rPr>
                <w:rFonts w:ascii="Times New Roman" w:hAnsi="Times New Roman"/>
                <w:sz w:val="22"/>
                <w:szCs w:val="22"/>
                <w:lang w:val="fr-FR"/>
              </w:rPr>
            </w:pPr>
          </w:p>
        </w:tc>
      </w:tr>
      <w:tr w:rsidR="00A77DDA" w:rsidRPr="004A2214" w:rsidTr="00C22B8B">
        <w:trPr>
          <w:trHeight w:hRule="exact" w:val="403"/>
        </w:trPr>
        <w:tc>
          <w:tcPr>
            <w:tcW w:w="3630" w:type="dxa"/>
            <w:gridSpan w:val="2"/>
            <w:vAlign w:val="center"/>
          </w:tcPr>
          <w:p w:rsidR="00A77DDA" w:rsidRPr="004A2214" w:rsidRDefault="00B1442E" w:rsidP="009469A3">
            <w:pPr>
              <w:spacing w:line="276" w:lineRule="auto"/>
              <w:rPr>
                <w:rFonts w:ascii="Times New Roman" w:hAnsi="Times New Roman"/>
                <w:b/>
                <w:sz w:val="24"/>
                <w:lang w:val="fr-FR"/>
              </w:rPr>
            </w:pPr>
            <w:r w:rsidRPr="004A2214">
              <w:rPr>
                <w:rFonts w:ascii="Times New Roman" w:hAnsi="Times New Roman"/>
                <w:b/>
                <w:sz w:val="24"/>
                <w:lang w:val="fr-FR"/>
              </w:rPr>
              <w:t>Ville</w:t>
            </w:r>
          </w:p>
        </w:tc>
        <w:tc>
          <w:tcPr>
            <w:tcW w:w="6663" w:type="dxa"/>
            <w:gridSpan w:val="2"/>
            <w:vAlign w:val="center"/>
          </w:tcPr>
          <w:p w:rsidR="00A77DDA" w:rsidRPr="004A2214" w:rsidRDefault="00A77DDA" w:rsidP="009469A3">
            <w:pPr>
              <w:spacing w:line="276" w:lineRule="auto"/>
              <w:rPr>
                <w:rFonts w:ascii="Times New Roman" w:hAnsi="Times New Roman"/>
                <w:sz w:val="22"/>
                <w:szCs w:val="22"/>
                <w:lang w:val="fr-FR"/>
              </w:rPr>
            </w:pPr>
          </w:p>
        </w:tc>
      </w:tr>
      <w:tr w:rsidR="00A77DDA" w:rsidRPr="004A2214" w:rsidTr="00C22B8B">
        <w:trPr>
          <w:trHeight w:hRule="exact" w:val="403"/>
        </w:trPr>
        <w:tc>
          <w:tcPr>
            <w:tcW w:w="3630" w:type="dxa"/>
            <w:gridSpan w:val="2"/>
            <w:vAlign w:val="center"/>
          </w:tcPr>
          <w:p w:rsidR="00A77DDA" w:rsidRPr="004A2214" w:rsidRDefault="00B1442E" w:rsidP="009469A3">
            <w:pPr>
              <w:spacing w:line="276" w:lineRule="auto"/>
              <w:rPr>
                <w:rFonts w:ascii="Times New Roman" w:hAnsi="Times New Roman"/>
                <w:b/>
                <w:sz w:val="24"/>
                <w:lang w:val="fr-FR"/>
              </w:rPr>
            </w:pPr>
            <w:r w:rsidRPr="004A2214">
              <w:rPr>
                <w:rFonts w:ascii="Times New Roman" w:hAnsi="Times New Roman"/>
                <w:b/>
                <w:sz w:val="24"/>
                <w:lang w:val="fr-FR"/>
              </w:rPr>
              <w:t>Etat/ Province/ Région</w:t>
            </w:r>
          </w:p>
        </w:tc>
        <w:tc>
          <w:tcPr>
            <w:tcW w:w="6663" w:type="dxa"/>
            <w:gridSpan w:val="2"/>
            <w:vAlign w:val="center"/>
          </w:tcPr>
          <w:p w:rsidR="00A77DDA" w:rsidRPr="004A2214" w:rsidRDefault="00A77DDA" w:rsidP="009469A3">
            <w:pPr>
              <w:spacing w:line="276" w:lineRule="auto"/>
              <w:rPr>
                <w:rFonts w:ascii="Times New Roman" w:hAnsi="Times New Roman"/>
                <w:sz w:val="22"/>
                <w:szCs w:val="22"/>
                <w:lang w:val="fr-FR"/>
              </w:rPr>
            </w:pPr>
          </w:p>
        </w:tc>
      </w:tr>
      <w:tr w:rsidR="00A77DDA" w:rsidRPr="004A2214" w:rsidTr="00C22B8B">
        <w:trPr>
          <w:trHeight w:hRule="exact" w:val="403"/>
        </w:trPr>
        <w:tc>
          <w:tcPr>
            <w:tcW w:w="3630" w:type="dxa"/>
            <w:gridSpan w:val="2"/>
            <w:vAlign w:val="center"/>
          </w:tcPr>
          <w:p w:rsidR="00A77DDA" w:rsidRPr="004A2214" w:rsidRDefault="00B1442E" w:rsidP="009469A3">
            <w:pPr>
              <w:spacing w:line="276" w:lineRule="auto"/>
              <w:rPr>
                <w:rFonts w:ascii="Times New Roman" w:hAnsi="Times New Roman"/>
                <w:b/>
                <w:sz w:val="24"/>
                <w:lang w:val="fr-FR"/>
              </w:rPr>
            </w:pPr>
            <w:r w:rsidRPr="004A2214">
              <w:rPr>
                <w:rFonts w:ascii="Times New Roman" w:hAnsi="Times New Roman"/>
                <w:b/>
                <w:sz w:val="24"/>
                <w:lang w:val="fr-FR"/>
              </w:rPr>
              <w:t xml:space="preserve">Code </w:t>
            </w:r>
            <w:r w:rsidR="00001994">
              <w:rPr>
                <w:rFonts w:ascii="Times New Roman" w:hAnsi="Times New Roman"/>
                <w:b/>
                <w:sz w:val="24"/>
                <w:lang w:val="fr-FR"/>
              </w:rPr>
              <w:t>p</w:t>
            </w:r>
            <w:r w:rsidRPr="004A2214">
              <w:rPr>
                <w:rFonts w:ascii="Times New Roman" w:hAnsi="Times New Roman"/>
                <w:b/>
                <w:sz w:val="24"/>
                <w:lang w:val="fr-FR"/>
              </w:rPr>
              <w:t>ostal</w:t>
            </w:r>
          </w:p>
        </w:tc>
        <w:tc>
          <w:tcPr>
            <w:tcW w:w="6663" w:type="dxa"/>
            <w:gridSpan w:val="2"/>
            <w:vAlign w:val="center"/>
          </w:tcPr>
          <w:p w:rsidR="00A77DDA" w:rsidRPr="004A2214" w:rsidRDefault="00A77DDA" w:rsidP="009469A3">
            <w:pPr>
              <w:spacing w:line="276" w:lineRule="auto"/>
              <w:rPr>
                <w:rFonts w:ascii="Times New Roman" w:hAnsi="Times New Roman"/>
                <w:sz w:val="22"/>
                <w:szCs w:val="22"/>
                <w:lang w:val="fr-FR"/>
              </w:rPr>
            </w:pPr>
          </w:p>
        </w:tc>
      </w:tr>
      <w:tr w:rsidR="00A77DDA" w:rsidRPr="004A2214" w:rsidTr="00C22B8B">
        <w:trPr>
          <w:trHeight w:hRule="exact" w:val="403"/>
        </w:trPr>
        <w:tc>
          <w:tcPr>
            <w:tcW w:w="3630" w:type="dxa"/>
            <w:gridSpan w:val="2"/>
            <w:vAlign w:val="center"/>
          </w:tcPr>
          <w:p w:rsidR="00A77DDA" w:rsidRPr="004A2214" w:rsidRDefault="00B1442E" w:rsidP="009469A3">
            <w:pPr>
              <w:spacing w:line="276" w:lineRule="auto"/>
              <w:rPr>
                <w:rFonts w:ascii="Times New Roman" w:hAnsi="Times New Roman"/>
                <w:b/>
                <w:sz w:val="22"/>
                <w:szCs w:val="22"/>
                <w:lang w:val="fr-FR"/>
              </w:rPr>
            </w:pPr>
            <w:r w:rsidRPr="004A2214">
              <w:rPr>
                <w:rFonts w:ascii="Times New Roman" w:hAnsi="Times New Roman"/>
                <w:b/>
                <w:sz w:val="24"/>
                <w:lang w:val="fr-FR"/>
              </w:rPr>
              <w:t>Téléphone</w:t>
            </w:r>
          </w:p>
        </w:tc>
        <w:tc>
          <w:tcPr>
            <w:tcW w:w="6663" w:type="dxa"/>
            <w:gridSpan w:val="2"/>
            <w:vAlign w:val="center"/>
          </w:tcPr>
          <w:p w:rsidR="00A77DDA" w:rsidRPr="004A2214" w:rsidRDefault="00A77DDA" w:rsidP="009469A3">
            <w:pPr>
              <w:spacing w:line="276" w:lineRule="auto"/>
              <w:rPr>
                <w:rFonts w:ascii="Times New Roman" w:hAnsi="Times New Roman"/>
                <w:sz w:val="22"/>
                <w:szCs w:val="22"/>
                <w:lang w:val="fr-FR"/>
              </w:rPr>
            </w:pPr>
          </w:p>
        </w:tc>
      </w:tr>
      <w:tr w:rsidR="00A77DDA" w:rsidRPr="004A2214" w:rsidTr="00C22B8B">
        <w:trPr>
          <w:trHeight w:hRule="exact" w:val="403"/>
        </w:trPr>
        <w:tc>
          <w:tcPr>
            <w:tcW w:w="3630" w:type="dxa"/>
            <w:gridSpan w:val="2"/>
            <w:vAlign w:val="center"/>
          </w:tcPr>
          <w:p w:rsidR="00A77DDA" w:rsidRPr="004A2214" w:rsidRDefault="00A77DDA" w:rsidP="009469A3">
            <w:pPr>
              <w:spacing w:line="276" w:lineRule="auto"/>
              <w:rPr>
                <w:rFonts w:ascii="Times New Roman" w:hAnsi="Times New Roman"/>
                <w:b/>
                <w:sz w:val="22"/>
                <w:szCs w:val="22"/>
                <w:lang w:val="fr-FR"/>
              </w:rPr>
            </w:pPr>
            <w:r w:rsidRPr="004A2214">
              <w:rPr>
                <w:rFonts w:ascii="Times New Roman" w:hAnsi="Times New Roman"/>
                <w:b/>
                <w:sz w:val="24"/>
                <w:lang w:val="fr-FR"/>
              </w:rPr>
              <w:t>Email</w:t>
            </w:r>
          </w:p>
        </w:tc>
        <w:tc>
          <w:tcPr>
            <w:tcW w:w="6663" w:type="dxa"/>
            <w:gridSpan w:val="2"/>
            <w:vAlign w:val="center"/>
          </w:tcPr>
          <w:p w:rsidR="00A77DDA" w:rsidRPr="004A2214" w:rsidRDefault="00A77DDA" w:rsidP="009469A3">
            <w:pPr>
              <w:spacing w:line="276" w:lineRule="auto"/>
              <w:rPr>
                <w:rFonts w:ascii="Times New Roman" w:hAnsi="Times New Roman"/>
                <w:sz w:val="22"/>
                <w:szCs w:val="22"/>
                <w:lang w:val="fr-FR"/>
              </w:rPr>
            </w:pPr>
          </w:p>
        </w:tc>
      </w:tr>
      <w:tr w:rsidR="00A77DDA" w:rsidRPr="004A2214" w:rsidTr="00C22B8B">
        <w:trPr>
          <w:trHeight w:hRule="exact" w:val="403"/>
        </w:trPr>
        <w:tc>
          <w:tcPr>
            <w:tcW w:w="3630" w:type="dxa"/>
            <w:gridSpan w:val="2"/>
            <w:vAlign w:val="center"/>
          </w:tcPr>
          <w:p w:rsidR="00A77DDA" w:rsidRPr="004A2214" w:rsidRDefault="00B1442E" w:rsidP="009469A3">
            <w:pPr>
              <w:spacing w:line="276" w:lineRule="auto"/>
              <w:rPr>
                <w:rFonts w:ascii="Times New Roman" w:hAnsi="Times New Roman"/>
                <w:b/>
                <w:sz w:val="22"/>
                <w:szCs w:val="22"/>
                <w:lang w:val="fr-FR"/>
              </w:rPr>
            </w:pPr>
            <w:r w:rsidRPr="004A2214">
              <w:rPr>
                <w:rFonts w:ascii="Times New Roman" w:hAnsi="Times New Roman"/>
                <w:b/>
                <w:sz w:val="24"/>
                <w:lang w:val="fr-FR"/>
              </w:rPr>
              <w:t>Activités</w:t>
            </w:r>
          </w:p>
        </w:tc>
        <w:tc>
          <w:tcPr>
            <w:tcW w:w="6663" w:type="dxa"/>
            <w:gridSpan w:val="2"/>
            <w:vAlign w:val="center"/>
          </w:tcPr>
          <w:p w:rsidR="00A77DDA" w:rsidRPr="004A2214" w:rsidRDefault="00A77DDA" w:rsidP="009469A3">
            <w:pPr>
              <w:spacing w:line="276" w:lineRule="auto"/>
              <w:rPr>
                <w:rFonts w:ascii="Times New Roman" w:hAnsi="Times New Roman"/>
                <w:sz w:val="22"/>
                <w:szCs w:val="22"/>
                <w:lang w:val="fr-FR"/>
              </w:rPr>
            </w:pPr>
          </w:p>
        </w:tc>
      </w:tr>
      <w:tr w:rsidR="00A77DDA" w:rsidRPr="004A2214" w:rsidTr="00A77DDA">
        <w:trPr>
          <w:trHeight w:hRule="exact" w:val="403"/>
        </w:trPr>
        <w:tc>
          <w:tcPr>
            <w:tcW w:w="10293" w:type="dxa"/>
            <w:gridSpan w:val="4"/>
            <w:vAlign w:val="center"/>
          </w:tcPr>
          <w:p w:rsidR="00A77DDA" w:rsidRPr="004A2214" w:rsidRDefault="00A77DDA" w:rsidP="009469A3">
            <w:pPr>
              <w:spacing w:line="276" w:lineRule="auto"/>
              <w:rPr>
                <w:rFonts w:ascii="Times New Roman" w:hAnsi="Times New Roman"/>
                <w:b/>
                <w:sz w:val="22"/>
                <w:szCs w:val="22"/>
                <w:lang w:val="fr-FR"/>
              </w:rPr>
            </w:pPr>
          </w:p>
        </w:tc>
      </w:tr>
      <w:tr w:rsidR="00B1442E" w:rsidRPr="004A2214" w:rsidTr="00C22B8B">
        <w:trPr>
          <w:trHeight w:hRule="exact" w:val="403"/>
        </w:trPr>
        <w:tc>
          <w:tcPr>
            <w:tcW w:w="3630" w:type="dxa"/>
            <w:gridSpan w:val="2"/>
            <w:vAlign w:val="center"/>
          </w:tcPr>
          <w:p w:rsidR="00B1442E" w:rsidRPr="004A2214" w:rsidRDefault="00B1442E" w:rsidP="002D05AB">
            <w:pPr>
              <w:spacing w:line="276" w:lineRule="auto"/>
              <w:rPr>
                <w:rFonts w:ascii="Times New Roman" w:hAnsi="Times New Roman"/>
                <w:b/>
                <w:sz w:val="24"/>
                <w:lang w:val="fr-FR"/>
              </w:rPr>
            </w:pPr>
            <w:r w:rsidRPr="004A2214">
              <w:rPr>
                <w:rFonts w:ascii="Times New Roman" w:hAnsi="Times New Roman"/>
                <w:b/>
                <w:sz w:val="24"/>
                <w:lang w:val="fr-FR"/>
              </w:rPr>
              <w:t xml:space="preserve">Nom de </w:t>
            </w:r>
            <w:r w:rsidR="00001994">
              <w:rPr>
                <w:rFonts w:ascii="Times New Roman" w:hAnsi="Times New Roman"/>
                <w:b/>
                <w:sz w:val="24"/>
                <w:lang w:val="fr-FR"/>
              </w:rPr>
              <w:t>v</w:t>
            </w:r>
            <w:r w:rsidRPr="004A2214">
              <w:rPr>
                <w:rFonts w:ascii="Times New Roman" w:hAnsi="Times New Roman"/>
                <w:b/>
                <w:sz w:val="24"/>
                <w:lang w:val="fr-FR"/>
              </w:rPr>
              <w:t xml:space="preserve">otre </w:t>
            </w:r>
            <w:r w:rsidR="00001994">
              <w:rPr>
                <w:rFonts w:ascii="Times New Roman" w:hAnsi="Times New Roman"/>
                <w:b/>
                <w:sz w:val="24"/>
                <w:lang w:val="fr-FR"/>
              </w:rPr>
              <w:t>e</w:t>
            </w:r>
            <w:r w:rsidRPr="004A2214">
              <w:rPr>
                <w:rFonts w:ascii="Times New Roman" w:hAnsi="Times New Roman"/>
                <w:b/>
                <w:sz w:val="24"/>
                <w:lang w:val="fr-FR"/>
              </w:rPr>
              <w:t xml:space="preserve">mployeur </w:t>
            </w:r>
            <w:r w:rsidR="00001994">
              <w:rPr>
                <w:rFonts w:ascii="Times New Roman" w:hAnsi="Times New Roman"/>
                <w:b/>
                <w:sz w:val="24"/>
                <w:lang w:val="fr-FR"/>
              </w:rPr>
              <w:t>a</w:t>
            </w:r>
            <w:r w:rsidRPr="004A2214">
              <w:rPr>
                <w:rFonts w:ascii="Times New Roman" w:hAnsi="Times New Roman"/>
                <w:b/>
                <w:sz w:val="24"/>
                <w:lang w:val="fr-FR"/>
              </w:rPr>
              <w:t>ctuel</w:t>
            </w:r>
          </w:p>
        </w:tc>
        <w:tc>
          <w:tcPr>
            <w:tcW w:w="6663" w:type="dxa"/>
            <w:gridSpan w:val="2"/>
            <w:vAlign w:val="center"/>
          </w:tcPr>
          <w:p w:rsidR="00B1442E" w:rsidRPr="004A2214" w:rsidRDefault="00B1442E" w:rsidP="009469A3">
            <w:pPr>
              <w:spacing w:line="276" w:lineRule="auto"/>
              <w:rPr>
                <w:rFonts w:ascii="Times New Roman" w:hAnsi="Times New Roman"/>
                <w:sz w:val="22"/>
                <w:szCs w:val="22"/>
                <w:lang w:val="fr-FR"/>
              </w:rPr>
            </w:pPr>
          </w:p>
        </w:tc>
      </w:tr>
      <w:tr w:rsidR="00B1442E" w:rsidRPr="004A2214" w:rsidTr="00C22B8B">
        <w:trPr>
          <w:trHeight w:hRule="exact" w:val="403"/>
        </w:trPr>
        <w:tc>
          <w:tcPr>
            <w:tcW w:w="3630" w:type="dxa"/>
            <w:gridSpan w:val="2"/>
            <w:vAlign w:val="center"/>
          </w:tcPr>
          <w:p w:rsidR="00B1442E" w:rsidRPr="004A2214" w:rsidRDefault="00B1442E" w:rsidP="002D05AB">
            <w:pPr>
              <w:spacing w:line="276" w:lineRule="auto"/>
              <w:rPr>
                <w:rFonts w:ascii="Times New Roman" w:hAnsi="Times New Roman"/>
                <w:b/>
                <w:sz w:val="24"/>
                <w:lang w:val="fr-FR"/>
              </w:rPr>
            </w:pPr>
            <w:r w:rsidRPr="004A2214">
              <w:rPr>
                <w:rFonts w:ascii="Times New Roman" w:hAnsi="Times New Roman"/>
                <w:b/>
                <w:sz w:val="24"/>
                <w:lang w:val="fr-FR"/>
              </w:rPr>
              <w:t>Adresse</w:t>
            </w:r>
          </w:p>
        </w:tc>
        <w:tc>
          <w:tcPr>
            <w:tcW w:w="6663" w:type="dxa"/>
            <w:gridSpan w:val="2"/>
            <w:vAlign w:val="center"/>
          </w:tcPr>
          <w:p w:rsidR="00B1442E" w:rsidRPr="004A2214" w:rsidRDefault="00B1442E" w:rsidP="009469A3">
            <w:pPr>
              <w:spacing w:line="276" w:lineRule="auto"/>
              <w:rPr>
                <w:rFonts w:ascii="Times New Roman" w:hAnsi="Times New Roman"/>
                <w:sz w:val="22"/>
                <w:szCs w:val="22"/>
                <w:lang w:val="fr-FR"/>
              </w:rPr>
            </w:pPr>
          </w:p>
        </w:tc>
      </w:tr>
      <w:tr w:rsidR="00B1442E" w:rsidRPr="004A2214" w:rsidTr="00C22B8B">
        <w:trPr>
          <w:trHeight w:hRule="exact" w:val="403"/>
        </w:trPr>
        <w:tc>
          <w:tcPr>
            <w:tcW w:w="3630" w:type="dxa"/>
            <w:gridSpan w:val="2"/>
            <w:vAlign w:val="center"/>
          </w:tcPr>
          <w:p w:rsidR="00B1442E" w:rsidRPr="004A2214" w:rsidRDefault="00B1442E" w:rsidP="002D05AB">
            <w:pPr>
              <w:spacing w:line="276" w:lineRule="auto"/>
              <w:rPr>
                <w:rFonts w:ascii="Times New Roman" w:hAnsi="Times New Roman"/>
                <w:b/>
                <w:sz w:val="24"/>
                <w:lang w:val="fr-FR"/>
              </w:rPr>
            </w:pPr>
            <w:r w:rsidRPr="004A2214">
              <w:rPr>
                <w:rFonts w:ascii="Times New Roman" w:hAnsi="Times New Roman"/>
                <w:b/>
                <w:sz w:val="24"/>
                <w:lang w:val="fr-FR"/>
              </w:rPr>
              <w:t>Ville</w:t>
            </w:r>
          </w:p>
        </w:tc>
        <w:tc>
          <w:tcPr>
            <w:tcW w:w="6663" w:type="dxa"/>
            <w:gridSpan w:val="2"/>
            <w:vAlign w:val="center"/>
          </w:tcPr>
          <w:p w:rsidR="00B1442E" w:rsidRPr="004A2214" w:rsidRDefault="00B1442E" w:rsidP="009469A3">
            <w:pPr>
              <w:spacing w:line="276" w:lineRule="auto"/>
              <w:rPr>
                <w:rFonts w:ascii="Times New Roman" w:hAnsi="Times New Roman"/>
                <w:sz w:val="22"/>
                <w:szCs w:val="22"/>
                <w:lang w:val="fr-FR"/>
              </w:rPr>
            </w:pPr>
          </w:p>
        </w:tc>
      </w:tr>
      <w:tr w:rsidR="00B1442E" w:rsidRPr="004A2214" w:rsidTr="00C22B8B">
        <w:trPr>
          <w:trHeight w:hRule="exact" w:val="403"/>
        </w:trPr>
        <w:tc>
          <w:tcPr>
            <w:tcW w:w="3630" w:type="dxa"/>
            <w:gridSpan w:val="2"/>
            <w:vAlign w:val="center"/>
          </w:tcPr>
          <w:p w:rsidR="00B1442E" w:rsidRPr="004A2214" w:rsidRDefault="00B1442E" w:rsidP="002D05AB">
            <w:pPr>
              <w:spacing w:line="276" w:lineRule="auto"/>
              <w:rPr>
                <w:rFonts w:ascii="Times New Roman" w:hAnsi="Times New Roman"/>
                <w:b/>
                <w:sz w:val="24"/>
                <w:lang w:val="fr-FR"/>
              </w:rPr>
            </w:pPr>
            <w:r w:rsidRPr="004A2214">
              <w:rPr>
                <w:rFonts w:ascii="Times New Roman" w:hAnsi="Times New Roman"/>
                <w:b/>
                <w:sz w:val="24"/>
                <w:lang w:val="fr-FR"/>
              </w:rPr>
              <w:t>Etat/ Province/ Région</w:t>
            </w:r>
          </w:p>
        </w:tc>
        <w:tc>
          <w:tcPr>
            <w:tcW w:w="6663" w:type="dxa"/>
            <w:gridSpan w:val="2"/>
            <w:vAlign w:val="center"/>
          </w:tcPr>
          <w:p w:rsidR="00B1442E" w:rsidRPr="004A2214" w:rsidRDefault="00B1442E" w:rsidP="009469A3">
            <w:pPr>
              <w:spacing w:line="276" w:lineRule="auto"/>
              <w:rPr>
                <w:rFonts w:ascii="Times New Roman" w:hAnsi="Times New Roman"/>
                <w:sz w:val="22"/>
                <w:szCs w:val="22"/>
                <w:lang w:val="fr-FR"/>
              </w:rPr>
            </w:pPr>
          </w:p>
        </w:tc>
      </w:tr>
      <w:tr w:rsidR="00B1442E" w:rsidRPr="004A2214" w:rsidTr="00C22B8B">
        <w:trPr>
          <w:trHeight w:hRule="exact" w:val="403"/>
        </w:trPr>
        <w:tc>
          <w:tcPr>
            <w:tcW w:w="3630" w:type="dxa"/>
            <w:gridSpan w:val="2"/>
            <w:vAlign w:val="center"/>
          </w:tcPr>
          <w:p w:rsidR="00B1442E" w:rsidRPr="004A2214" w:rsidRDefault="00B1442E" w:rsidP="002D05AB">
            <w:pPr>
              <w:spacing w:line="276" w:lineRule="auto"/>
              <w:rPr>
                <w:rFonts w:ascii="Times New Roman" w:hAnsi="Times New Roman"/>
                <w:b/>
                <w:sz w:val="24"/>
                <w:lang w:val="fr-FR"/>
              </w:rPr>
            </w:pPr>
            <w:r w:rsidRPr="004A2214">
              <w:rPr>
                <w:rFonts w:ascii="Times New Roman" w:hAnsi="Times New Roman"/>
                <w:b/>
                <w:sz w:val="24"/>
                <w:lang w:val="fr-FR"/>
              </w:rPr>
              <w:t>Code Postal</w:t>
            </w:r>
          </w:p>
        </w:tc>
        <w:tc>
          <w:tcPr>
            <w:tcW w:w="6663" w:type="dxa"/>
            <w:gridSpan w:val="2"/>
            <w:vAlign w:val="center"/>
          </w:tcPr>
          <w:p w:rsidR="00B1442E" w:rsidRPr="004A2214" w:rsidRDefault="00B1442E" w:rsidP="009469A3">
            <w:pPr>
              <w:spacing w:line="276" w:lineRule="auto"/>
              <w:rPr>
                <w:rFonts w:ascii="Times New Roman" w:hAnsi="Times New Roman"/>
                <w:sz w:val="22"/>
                <w:szCs w:val="22"/>
                <w:lang w:val="fr-FR"/>
              </w:rPr>
            </w:pPr>
          </w:p>
        </w:tc>
      </w:tr>
      <w:tr w:rsidR="00B1442E" w:rsidRPr="004A2214" w:rsidTr="00C22B8B">
        <w:trPr>
          <w:trHeight w:hRule="exact" w:val="403"/>
        </w:trPr>
        <w:tc>
          <w:tcPr>
            <w:tcW w:w="3630" w:type="dxa"/>
            <w:gridSpan w:val="2"/>
            <w:vAlign w:val="center"/>
          </w:tcPr>
          <w:p w:rsidR="00B1442E" w:rsidRPr="004A2214" w:rsidRDefault="00B1442E" w:rsidP="002D05AB">
            <w:pPr>
              <w:spacing w:line="276" w:lineRule="auto"/>
              <w:rPr>
                <w:rFonts w:ascii="Times New Roman" w:hAnsi="Times New Roman"/>
                <w:b/>
                <w:sz w:val="24"/>
                <w:lang w:val="fr-FR"/>
              </w:rPr>
            </w:pPr>
            <w:r w:rsidRPr="004A2214">
              <w:rPr>
                <w:rFonts w:ascii="Times New Roman" w:hAnsi="Times New Roman"/>
                <w:b/>
                <w:sz w:val="24"/>
                <w:lang w:val="fr-FR"/>
              </w:rPr>
              <w:t>Téléphone</w:t>
            </w:r>
          </w:p>
        </w:tc>
        <w:tc>
          <w:tcPr>
            <w:tcW w:w="6663" w:type="dxa"/>
            <w:gridSpan w:val="2"/>
            <w:vAlign w:val="center"/>
          </w:tcPr>
          <w:p w:rsidR="00B1442E" w:rsidRPr="004A2214" w:rsidRDefault="00B1442E" w:rsidP="009469A3">
            <w:pPr>
              <w:spacing w:line="276" w:lineRule="auto"/>
              <w:rPr>
                <w:rFonts w:ascii="Times New Roman" w:hAnsi="Times New Roman"/>
                <w:sz w:val="22"/>
                <w:szCs w:val="22"/>
                <w:lang w:val="fr-FR"/>
              </w:rPr>
            </w:pPr>
          </w:p>
        </w:tc>
      </w:tr>
      <w:tr w:rsidR="00B1442E" w:rsidRPr="004A2214" w:rsidTr="00C22B8B">
        <w:trPr>
          <w:trHeight w:hRule="exact" w:val="403"/>
        </w:trPr>
        <w:tc>
          <w:tcPr>
            <w:tcW w:w="3630" w:type="dxa"/>
            <w:gridSpan w:val="2"/>
            <w:vAlign w:val="center"/>
          </w:tcPr>
          <w:p w:rsidR="00B1442E" w:rsidRPr="004A2214" w:rsidRDefault="00B1442E" w:rsidP="002D05AB">
            <w:pPr>
              <w:spacing w:line="276" w:lineRule="auto"/>
              <w:rPr>
                <w:rFonts w:ascii="Times New Roman" w:hAnsi="Times New Roman"/>
                <w:b/>
                <w:sz w:val="24"/>
                <w:lang w:val="fr-FR"/>
              </w:rPr>
            </w:pPr>
            <w:r w:rsidRPr="004A2214">
              <w:rPr>
                <w:rFonts w:ascii="Times New Roman" w:hAnsi="Times New Roman"/>
                <w:b/>
                <w:sz w:val="24"/>
                <w:lang w:val="fr-FR"/>
              </w:rPr>
              <w:t>Email</w:t>
            </w:r>
          </w:p>
        </w:tc>
        <w:tc>
          <w:tcPr>
            <w:tcW w:w="6663" w:type="dxa"/>
            <w:gridSpan w:val="2"/>
            <w:vAlign w:val="center"/>
          </w:tcPr>
          <w:p w:rsidR="00B1442E" w:rsidRPr="004A2214" w:rsidRDefault="00B1442E" w:rsidP="009469A3">
            <w:pPr>
              <w:spacing w:line="276" w:lineRule="auto"/>
              <w:rPr>
                <w:rFonts w:ascii="Times New Roman" w:hAnsi="Times New Roman"/>
                <w:sz w:val="22"/>
                <w:szCs w:val="22"/>
                <w:lang w:val="fr-FR"/>
              </w:rPr>
            </w:pPr>
          </w:p>
        </w:tc>
      </w:tr>
      <w:tr w:rsidR="00B1442E" w:rsidRPr="004A2214" w:rsidTr="00C22B8B">
        <w:trPr>
          <w:trHeight w:hRule="exact" w:val="403"/>
        </w:trPr>
        <w:tc>
          <w:tcPr>
            <w:tcW w:w="3630" w:type="dxa"/>
            <w:gridSpan w:val="2"/>
            <w:vAlign w:val="center"/>
          </w:tcPr>
          <w:p w:rsidR="00B1442E" w:rsidRPr="004A2214" w:rsidRDefault="00B1442E" w:rsidP="002D05AB">
            <w:pPr>
              <w:spacing w:line="276" w:lineRule="auto"/>
              <w:rPr>
                <w:rFonts w:ascii="Times New Roman" w:hAnsi="Times New Roman"/>
                <w:b/>
                <w:sz w:val="24"/>
                <w:lang w:val="fr-FR"/>
              </w:rPr>
            </w:pPr>
            <w:r w:rsidRPr="004A2214">
              <w:rPr>
                <w:rFonts w:ascii="Times New Roman" w:hAnsi="Times New Roman"/>
                <w:b/>
                <w:sz w:val="24"/>
                <w:lang w:val="fr-FR"/>
              </w:rPr>
              <w:t>Activités</w:t>
            </w:r>
          </w:p>
        </w:tc>
        <w:tc>
          <w:tcPr>
            <w:tcW w:w="6663" w:type="dxa"/>
            <w:gridSpan w:val="2"/>
            <w:vAlign w:val="center"/>
          </w:tcPr>
          <w:p w:rsidR="00B1442E" w:rsidRPr="004A2214" w:rsidRDefault="00B1442E" w:rsidP="009469A3">
            <w:pPr>
              <w:spacing w:line="276" w:lineRule="auto"/>
              <w:rPr>
                <w:rFonts w:ascii="Times New Roman" w:hAnsi="Times New Roman"/>
                <w:sz w:val="22"/>
                <w:szCs w:val="22"/>
                <w:lang w:val="fr-FR"/>
              </w:rPr>
            </w:pPr>
          </w:p>
        </w:tc>
      </w:tr>
      <w:tr w:rsidR="00A77DDA" w:rsidRPr="004A2214" w:rsidTr="00A77DDA">
        <w:trPr>
          <w:trHeight w:hRule="exact" w:val="403"/>
        </w:trPr>
        <w:tc>
          <w:tcPr>
            <w:tcW w:w="10293" w:type="dxa"/>
            <w:gridSpan w:val="4"/>
            <w:vAlign w:val="center"/>
          </w:tcPr>
          <w:p w:rsidR="00A77DDA" w:rsidRPr="004A2214" w:rsidRDefault="00A77DDA" w:rsidP="009469A3">
            <w:pPr>
              <w:spacing w:line="276" w:lineRule="auto"/>
              <w:rPr>
                <w:rFonts w:ascii="Times New Roman" w:hAnsi="Times New Roman"/>
                <w:b/>
                <w:sz w:val="22"/>
                <w:szCs w:val="22"/>
                <w:lang w:val="fr-FR"/>
              </w:rPr>
            </w:pPr>
          </w:p>
        </w:tc>
      </w:tr>
      <w:tr w:rsidR="00B1442E" w:rsidRPr="004A2214" w:rsidTr="00C22B8B">
        <w:trPr>
          <w:trHeight w:hRule="exact" w:val="403"/>
        </w:trPr>
        <w:tc>
          <w:tcPr>
            <w:tcW w:w="3630" w:type="dxa"/>
            <w:gridSpan w:val="2"/>
            <w:vAlign w:val="center"/>
          </w:tcPr>
          <w:p w:rsidR="00B1442E" w:rsidRPr="004A2214" w:rsidRDefault="00B1442E" w:rsidP="002D05AB">
            <w:pPr>
              <w:spacing w:line="276" w:lineRule="auto"/>
              <w:rPr>
                <w:rFonts w:ascii="Times New Roman" w:hAnsi="Times New Roman"/>
                <w:b/>
                <w:sz w:val="22"/>
                <w:szCs w:val="22"/>
                <w:lang w:val="fr-FR"/>
              </w:rPr>
            </w:pPr>
            <w:r w:rsidRPr="004A2214">
              <w:rPr>
                <w:rFonts w:ascii="Times New Roman" w:hAnsi="Times New Roman"/>
                <w:b/>
                <w:sz w:val="24"/>
                <w:lang w:val="fr-FR"/>
              </w:rPr>
              <w:t xml:space="preserve">Nom de </w:t>
            </w:r>
            <w:r w:rsidR="00001994">
              <w:rPr>
                <w:rFonts w:ascii="Times New Roman" w:hAnsi="Times New Roman"/>
                <w:b/>
                <w:sz w:val="24"/>
                <w:lang w:val="fr-FR"/>
              </w:rPr>
              <w:t>v</w:t>
            </w:r>
            <w:r w:rsidRPr="004A2214">
              <w:rPr>
                <w:rFonts w:ascii="Times New Roman" w:hAnsi="Times New Roman"/>
                <w:b/>
                <w:sz w:val="24"/>
                <w:lang w:val="fr-FR"/>
              </w:rPr>
              <w:t xml:space="preserve">otre </w:t>
            </w:r>
            <w:r w:rsidR="00001994">
              <w:rPr>
                <w:rFonts w:ascii="Times New Roman" w:hAnsi="Times New Roman"/>
                <w:b/>
                <w:sz w:val="24"/>
                <w:lang w:val="fr-FR"/>
              </w:rPr>
              <w:t>e</w:t>
            </w:r>
            <w:r w:rsidRPr="004A2214">
              <w:rPr>
                <w:rFonts w:ascii="Times New Roman" w:hAnsi="Times New Roman"/>
                <w:b/>
                <w:sz w:val="24"/>
                <w:lang w:val="fr-FR"/>
              </w:rPr>
              <w:t xml:space="preserve">mployeur </w:t>
            </w:r>
            <w:r w:rsidR="00001994">
              <w:rPr>
                <w:rFonts w:ascii="Times New Roman" w:hAnsi="Times New Roman"/>
                <w:b/>
                <w:sz w:val="24"/>
                <w:lang w:val="fr-FR"/>
              </w:rPr>
              <w:t>a</w:t>
            </w:r>
            <w:r w:rsidRPr="004A2214">
              <w:rPr>
                <w:rFonts w:ascii="Times New Roman" w:hAnsi="Times New Roman"/>
                <w:b/>
                <w:sz w:val="24"/>
                <w:lang w:val="fr-FR"/>
              </w:rPr>
              <w:t>ctuel</w:t>
            </w:r>
          </w:p>
        </w:tc>
        <w:tc>
          <w:tcPr>
            <w:tcW w:w="6663" w:type="dxa"/>
            <w:gridSpan w:val="2"/>
            <w:vAlign w:val="center"/>
          </w:tcPr>
          <w:p w:rsidR="00B1442E" w:rsidRPr="004A2214" w:rsidRDefault="00B1442E" w:rsidP="009469A3">
            <w:pPr>
              <w:spacing w:line="276" w:lineRule="auto"/>
              <w:rPr>
                <w:rFonts w:ascii="Times New Roman" w:hAnsi="Times New Roman"/>
                <w:sz w:val="22"/>
                <w:szCs w:val="22"/>
                <w:lang w:val="fr-FR"/>
              </w:rPr>
            </w:pPr>
          </w:p>
        </w:tc>
      </w:tr>
      <w:tr w:rsidR="00B1442E" w:rsidRPr="004A2214" w:rsidTr="00C22B8B">
        <w:trPr>
          <w:trHeight w:hRule="exact" w:val="403"/>
        </w:trPr>
        <w:tc>
          <w:tcPr>
            <w:tcW w:w="3630" w:type="dxa"/>
            <w:gridSpan w:val="2"/>
            <w:vAlign w:val="center"/>
          </w:tcPr>
          <w:p w:rsidR="00B1442E" w:rsidRPr="004A2214" w:rsidRDefault="00B1442E" w:rsidP="002D05AB">
            <w:pPr>
              <w:spacing w:line="276" w:lineRule="auto"/>
              <w:rPr>
                <w:rFonts w:ascii="Times New Roman" w:hAnsi="Times New Roman"/>
                <w:b/>
                <w:sz w:val="24"/>
                <w:lang w:val="fr-FR"/>
              </w:rPr>
            </w:pPr>
            <w:r w:rsidRPr="004A2214">
              <w:rPr>
                <w:rFonts w:ascii="Times New Roman" w:hAnsi="Times New Roman"/>
                <w:b/>
                <w:sz w:val="24"/>
                <w:lang w:val="fr-FR"/>
              </w:rPr>
              <w:lastRenderedPageBreak/>
              <w:t>Adresse</w:t>
            </w:r>
          </w:p>
        </w:tc>
        <w:tc>
          <w:tcPr>
            <w:tcW w:w="6663" w:type="dxa"/>
            <w:gridSpan w:val="2"/>
            <w:vAlign w:val="center"/>
          </w:tcPr>
          <w:p w:rsidR="00B1442E" w:rsidRPr="004A2214" w:rsidRDefault="00B1442E" w:rsidP="009469A3">
            <w:pPr>
              <w:spacing w:line="276" w:lineRule="auto"/>
              <w:rPr>
                <w:rFonts w:ascii="Times New Roman" w:hAnsi="Times New Roman"/>
                <w:sz w:val="22"/>
                <w:szCs w:val="22"/>
                <w:lang w:val="fr-FR"/>
              </w:rPr>
            </w:pPr>
          </w:p>
        </w:tc>
      </w:tr>
      <w:tr w:rsidR="00B1442E" w:rsidRPr="004A2214" w:rsidTr="00C22B8B">
        <w:trPr>
          <w:trHeight w:hRule="exact" w:val="403"/>
        </w:trPr>
        <w:tc>
          <w:tcPr>
            <w:tcW w:w="3630" w:type="dxa"/>
            <w:gridSpan w:val="2"/>
            <w:vAlign w:val="center"/>
          </w:tcPr>
          <w:p w:rsidR="00B1442E" w:rsidRPr="004A2214" w:rsidRDefault="00B1442E" w:rsidP="002D05AB">
            <w:pPr>
              <w:spacing w:line="276" w:lineRule="auto"/>
              <w:rPr>
                <w:rFonts w:ascii="Times New Roman" w:hAnsi="Times New Roman"/>
                <w:b/>
                <w:sz w:val="24"/>
                <w:lang w:val="fr-FR"/>
              </w:rPr>
            </w:pPr>
            <w:r w:rsidRPr="004A2214">
              <w:rPr>
                <w:rFonts w:ascii="Times New Roman" w:hAnsi="Times New Roman"/>
                <w:b/>
                <w:sz w:val="24"/>
                <w:lang w:val="fr-FR"/>
              </w:rPr>
              <w:t>Ville</w:t>
            </w:r>
          </w:p>
        </w:tc>
        <w:tc>
          <w:tcPr>
            <w:tcW w:w="6663" w:type="dxa"/>
            <w:gridSpan w:val="2"/>
            <w:vAlign w:val="center"/>
          </w:tcPr>
          <w:p w:rsidR="00B1442E" w:rsidRPr="004A2214" w:rsidRDefault="00B1442E" w:rsidP="009469A3">
            <w:pPr>
              <w:spacing w:line="276" w:lineRule="auto"/>
              <w:rPr>
                <w:rFonts w:ascii="Times New Roman" w:hAnsi="Times New Roman"/>
                <w:sz w:val="22"/>
                <w:szCs w:val="22"/>
                <w:lang w:val="fr-FR"/>
              </w:rPr>
            </w:pPr>
          </w:p>
        </w:tc>
      </w:tr>
      <w:tr w:rsidR="00B1442E" w:rsidRPr="004A2214" w:rsidTr="00C22B8B">
        <w:trPr>
          <w:trHeight w:hRule="exact" w:val="403"/>
        </w:trPr>
        <w:tc>
          <w:tcPr>
            <w:tcW w:w="3630" w:type="dxa"/>
            <w:gridSpan w:val="2"/>
            <w:vAlign w:val="center"/>
          </w:tcPr>
          <w:p w:rsidR="00B1442E" w:rsidRPr="004A2214" w:rsidRDefault="00B1442E" w:rsidP="002D05AB">
            <w:pPr>
              <w:spacing w:line="276" w:lineRule="auto"/>
              <w:rPr>
                <w:rFonts w:ascii="Times New Roman" w:hAnsi="Times New Roman"/>
                <w:b/>
                <w:sz w:val="24"/>
                <w:lang w:val="fr-FR"/>
              </w:rPr>
            </w:pPr>
            <w:r w:rsidRPr="004A2214">
              <w:rPr>
                <w:rFonts w:ascii="Times New Roman" w:hAnsi="Times New Roman"/>
                <w:b/>
                <w:sz w:val="24"/>
                <w:lang w:val="fr-FR"/>
              </w:rPr>
              <w:t>Etat/ Province/ Région</w:t>
            </w:r>
          </w:p>
        </w:tc>
        <w:tc>
          <w:tcPr>
            <w:tcW w:w="6663" w:type="dxa"/>
            <w:gridSpan w:val="2"/>
            <w:vAlign w:val="center"/>
          </w:tcPr>
          <w:p w:rsidR="00B1442E" w:rsidRPr="004A2214" w:rsidRDefault="00B1442E" w:rsidP="009469A3">
            <w:pPr>
              <w:spacing w:line="276" w:lineRule="auto"/>
              <w:rPr>
                <w:rFonts w:ascii="Times New Roman" w:hAnsi="Times New Roman"/>
                <w:sz w:val="22"/>
                <w:szCs w:val="22"/>
                <w:lang w:val="fr-FR"/>
              </w:rPr>
            </w:pPr>
          </w:p>
        </w:tc>
      </w:tr>
      <w:tr w:rsidR="00B1442E" w:rsidRPr="004A2214" w:rsidTr="00C22B8B">
        <w:trPr>
          <w:trHeight w:hRule="exact" w:val="403"/>
        </w:trPr>
        <w:tc>
          <w:tcPr>
            <w:tcW w:w="3630" w:type="dxa"/>
            <w:gridSpan w:val="2"/>
            <w:vAlign w:val="center"/>
          </w:tcPr>
          <w:p w:rsidR="00B1442E" w:rsidRPr="004A2214" w:rsidRDefault="00B1442E" w:rsidP="002D05AB">
            <w:pPr>
              <w:spacing w:line="276" w:lineRule="auto"/>
              <w:rPr>
                <w:rFonts w:ascii="Times New Roman" w:hAnsi="Times New Roman"/>
                <w:b/>
                <w:sz w:val="24"/>
                <w:lang w:val="fr-FR"/>
              </w:rPr>
            </w:pPr>
            <w:r w:rsidRPr="004A2214">
              <w:rPr>
                <w:rFonts w:ascii="Times New Roman" w:hAnsi="Times New Roman"/>
                <w:b/>
                <w:sz w:val="24"/>
                <w:lang w:val="fr-FR"/>
              </w:rPr>
              <w:t>Code Postal</w:t>
            </w:r>
          </w:p>
        </w:tc>
        <w:tc>
          <w:tcPr>
            <w:tcW w:w="6663" w:type="dxa"/>
            <w:gridSpan w:val="2"/>
            <w:vAlign w:val="center"/>
          </w:tcPr>
          <w:p w:rsidR="00B1442E" w:rsidRPr="004A2214" w:rsidRDefault="00B1442E" w:rsidP="009469A3">
            <w:pPr>
              <w:spacing w:line="276" w:lineRule="auto"/>
              <w:rPr>
                <w:rFonts w:ascii="Times New Roman" w:hAnsi="Times New Roman"/>
                <w:sz w:val="22"/>
                <w:szCs w:val="22"/>
                <w:lang w:val="fr-FR"/>
              </w:rPr>
            </w:pPr>
          </w:p>
        </w:tc>
      </w:tr>
      <w:tr w:rsidR="00B1442E" w:rsidRPr="004A2214" w:rsidTr="00C22B8B">
        <w:trPr>
          <w:trHeight w:hRule="exact" w:val="403"/>
        </w:trPr>
        <w:tc>
          <w:tcPr>
            <w:tcW w:w="3630" w:type="dxa"/>
            <w:gridSpan w:val="2"/>
            <w:vAlign w:val="center"/>
          </w:tcPr>
          <w:p w:rsidR="00B1442E" w:rsidRPr="004A2214" w:rsidRDefault="00B1442E" w:rsidP="002D05AB">
            <w:pPr>
              <w:spacing w:line="276" w:lineRule="auto"/>
              <w:rPr>
                <w:rFonts w:ascii="Times New Roman" w:hAnsi="Times New Roman"/>
                <w:b/>
                <w:sz w:val="24"/>
                <w:lang w:val="fr-FR"/>
              </w:rPr>
            </w:pPr>
            <w:r w:rsidRPr="004A2214">
              <w:rPr>
                <w:rFonts w:ascii="Times New Roman" w:hAnsi="Times New Roman"/>
                <w:b/>
                <w:sz w:val="24"/>
                <w:lang w:val="fr-FR"/>
              </w:rPr>
              <w:t>Téléphone</w:t>
            </w:r>
          </w:p>
        </w:tc>
        <w:tc>
          <w:tcPr>
            <w:tcW w:w="6663" w:type="dxa"/>
            <w:gridSpan w:val="2"/>
            <w:vAlign w:val="center"/>
          </w:tcPr>
          <w:p w:rsidR="00B1442E" w:rsidRPr="004A2214" w:rsidRDefault="00B1442E" w:rsidP="009469A3">
            <w:pPr>
              <w:spacing w:line="276" w:lineRule="auto"/>
              <w:rPr>
                <w:rFonts w:ascii="Times New Roman" w:hAnsi="Times New Roman"/>
                <w:sz w:val="22"/>
                <w:szCs w:val="22"/>
                <w:lang w:val="fr-FR"/>
              </w:rPr>
            </w:pPr>
          </w:p>
        </w:tc>
      </w:tr>
      <w:tr w:rsidR="00B1442E" w:rsidRPr="004A2214" w:rsidTr="00C22B8B">
        <w:trPr>
          <w:trHeight w:hRule="exact" w:val="403"/>
        </w:trPr>
        <w:tc>
          <w:tcPr>
            <w:tcW w:w="3630" w:type="dxa"/>
            <w:gridSpan w:val="2"/>
            <w:vAlign w:val="center"/>
          </w:tcPr>
          <w:p w:rsidR="00B1442E" w:rsidRPr="004A2214" w:rsidRDefault="00B1442E" w:rsidP="002D05AB">
            <w:pPr>
              <w:spacing w:line="276" w:lineRule="auto"/>
              <w:rPr>
                <w:rFonts w:ascii="Times New Roman" w:hAnsi="Times New Roman"/>
                <w:b/>
                <w:sz w:val="24"/>
                <w:lang w:val="fr-FR"/>
              </w:rPr>
            </w:pPr>
            <w:r w:rsidRPr="004A2214">
              <w:rPr>
                <w:rFonts w:ascii="Times New Roman" w:hAnsi="Times New Roman"/>
                <w:b/>
                <w:sz w:val="24"/>
                <w:lang w:val="fr-FR"/>
              </w:rPr>
              <w:t>Email</w:t>
            </w:r>
          </w:p>
        </w:tc>
        <w:tc>
          <w:tcPr>
            <w:tcW w:w="6663" w:type="dxa"/>
            <w:gridSpan w:val="2"/>
            <w:vAlign w:val="center"/>
          </w:tcPr>
          <w:p w:rsidR="00B1442E" w:rsidRPr="004A2214" w:rsidRDefault="00B1442E" w:rsidP="009469A3">
            <w:pPr>
              <w:spacing w:line="276" w:lineRule="auto"/>
              <w:rPr>
                <w:rFonts w:ascii="Times New Roman" w:hAnsi="Times New Roman"/>
                <w:sz w:val="22"/>
                <w:szCs w:val="22"/>
                <w:lang w:val="fr-FR"/>
              </w:rPr>
            </w:pPr>
          </w:p>
        </w:tc>
      </w:tr>
      <w:tr w:rsidR="00B1442E" w:rsidRPr="004A2214" w:rsidTr="00C22B8B">
        <w:trPr>
          <w:trHeight w:hRule="exact" w:val="403"/>
        </w:trPr>
        <w:tc>
          <w:tcPr>
            <w:tcW w:w="3630" w:type="dxa"/>
            <w:gridSpan w:val="2"/>
            <w:vAlign w:val="center"/>
          </w:tcPr>
          <w:p w:rsidR="00B1442E" w:rsidRPr="004A2214" w:rsidRDefault="00B1442E" w:rsidP="002D05AB">
            <w:pPr>
              <w:spacing w:line="276" w:lineRule="auto"/>
              <w:rPr>
                <w:rFonts w:ascii="Times New Roman" w:hAnsi="Times New Roman"/>
                <w:b/>
                <w:sz w:val="24"/>
                <w:lang w:val="fr-FR"/>
              </w:rPr>
            </w:pPr>
            <w:r w:rsidRPr="004A2214">
              <w:rPr>
                <w:rFonts w:ascii="Times New Roman" w:hAnsi="Times New Roman"/>
                <w:b/>
                <w:sz w:val="24"/>
                <w:lang w:val="fr-FR"/>
              </w:rPr>
              <w:t>Activités</w:t>
            </w:r>
          </w:p>
        </w:tc>
        <w:tc>
          <w:tcPr>
            <w:tcW w:w="6663" w:type="dxa"/>
            <w:gridSpan w:val="2"/>
            <w:vAlign w:val="center"/>
          </w:tcPr>
          <w:p w:rsidR="00B1442E" w:rsidRPr="004A2214" w:rsidRDefault="00B1442E" w:rsidP="009469A3">
            <w:pPr>
              <w:spacing w:line="276" w:lineRule="auto"/>
              <w:rPr>
                <w:rFonts w:ascii="Times New Roman" w:hAnsi="Times New Roman"/>
                <w:sz w:val="22"/>
                <w:szCs w:val="22"/>
                <w:lang w:val="fr-FR"/>
              </w:rPr>
            </w:pPr>
          </w:p>
        </w:tc>
      </w:tr>
      <w:tr w:rsidR="00B1442E" w:rsidRPr="004A2214" w:rsidTr="002D05AB">
        <w:trPr>
          <w:trHeight w:hRule="exact" w:val="403"/>
        </w:trPr>
        <w:tc>
          <w:tcPr>
            <w:tcW w:w="10293" w:type="dxa"/>
            <w:gridSpan w:val="4"/>
            <w:vAlign w:val="center"/>
          </w:tcPr>
          <w:p w:rsidR="00B1442E" w:rsidRPr="004A2214" w:rsidRDefault="00B1442E" w:rsidP="009469A3">
            <w:pPr>
              <w:spacing w:line="276" w:lineRule="auto"/>
              <w:rPr>
                <w:rFonts w:ascii="Times New Roman" w:hAnsi="Times New Roman"/>
                <w:sz w:val="22"/>
                <w:szCs w:val="22"/>
                <w:lang w:val="fr-FR"/>
              </w:rPr>
            </w:pPr>
          </w:p>
        </w:tc>
      </w:tr>
      <w:tr w:rsidR="00A77DDA" w:rsidRPr="004A2214" w:rsidTr="00C22B8B">
        <w:trPr>
          <w:trHeight w:hRule="exact" w:val="403"/>
        </w:trPr>
        <w:tc>
          <w:tcPr>
            <w:tcW w:w="3630" w:type="dxa"/>
            <w:gridSpan w:val="2"/>
            <w:vAlign w:val="center"/>
          </w:tcPr>
          <w:p w:rsidR="00A77DDA" w:rsidRPr="004A2214" w:rsidRDefault="00B1442E" w:rsidP="009469A3">
            <w:pPr>
              <w:spacing w:line="276" w:lineRule="auto"/>
              <w:rPr>
                <w:rFonts w:ascii="Times New Roman" w:hAnsi="Times New Roman"/>
                <w:b/>
                <w:sz w:val="22"/>
                <w:szCs w:val="22"/>
                <w:lang w:val="fr-FR"/>
              </w:rPr>
            </w:pPr>
            <w:r w:rsidRPr="004A2214">
              <w:rPr>
                <w:rFonts w:ascii="Times New Roman" w:hAnsi="Times New Roman"/>
                <w:b/>
                <w:sz w:val="24"/>
                <w:lang w:val="fr-FR"/>
              </w:rPr>
              <w:t>Autres Emplois</w:t>
            </w:r>
          </w:p>
        </w:tc>
        <w:tc>
          <w:tcPr>
            <w:tcW w:w="6663" w:type="dxa"/>
            <w:gridSpan w:val="2"/>
            <w:vAlign w:val="center"/>
          </w:tcPr>
          <w:p w:rsidR="00A77DDA" w:rsidRPr="004A2214" w:rsidRDefault="00A77DDA" w:rsidP="009469A3">
            <w:pPr>
              <w:spacing w:line="276" w:lineRule="auto"/>
              <w:rPr>
                <w:rFonts w:ascii="Times New Roman" w:hAnsi="Times New Roman"/>
                <w:sz w:val="22"/>
                <w:szCs w:val="22"/>
                <w:lang w:val="fr-FR"/>
              </w:rPr>
            </w:pPr>
          </w:p>
        </w:tc>
      </w:tr>
      <w:tr w:rsidR="00A77DDA" w:rsidRPr="004A2214" w:rsidTr="00A77DDA">
        <w:trPr>
          <w:trHeight w:hRule="exact" w:val="403"/>
        </w:trPr>
        <w:tc>
          <w:tcPr>
            <w:tcW w:w="10293" w:type="dxa"/>
            <w:gridSpan w:val="4"/>
            <w:vAlign w:val="center"/>
          </w:tcPr>
          <w:p w:rsidR="00A77DDA" w:rsidRPr="004A2214" w:rsidRDefault="00A77DDA" w:rsidP="009469A3">
            <w:pPr>
              <w:spacing w:line="276" w:lineRule="auto"/>
              <w:rPr>
                <w:rFonts w:ascii="Times New Roman" w:hAnsi="Times New Roman"/>
                <w:sz w:val="22"/>
                <w:szCs w:val="22"/>
                <w:lang w:val="fr-FR"/>
              </w:rPr>
            </w:pPr>
          </w:p>
        </w:tc>
      </w:tr>
      <w:tr w:rsidR="00A77DDA" w:rsidRPr="004A2214" w:rsidTr="00A77DDA">
        <w:trPr>
          <w:trHeight w:hRule="exact" w:val="866"/>
        </w:trPr>
        <w:tc>
          <w:tcPr>
            <w:tcW w:w="10293" w:type="dxa"/>
            <w:gridSpan w:val="4"/>
            <w:vAlign w:val="center"/>
          </w:tcPr>
          <w:p w:rsidR="00A77DDA" w:rsidRPr="004A2214" w:rsidRDefault="00A77DDA" w:rsidP="00B1442E">
            <w:pPr>
              <w:rPr>
                <w:lang w:val="fr-FR"/>
              </w:rPr>
            </w:pPr>
            <w:r w:rsidRPr="004A2214">
              <w:rPr>
                <w:rFonts w:ascii="Times New Roman" w:hAnsi="Times New Roman"/>
                <w:b/>
                <w:sz w:val="22"/>
                <w:szCs w:val="22"/>
                <w:lang w:val="fr-FR"/>
              </w:rPr>
              <w:t xml:space="preserve">REFERENCES </w:t>
            </w:r>
            <w:r w:rsidRPr="004A2214">
              <w:rPr>
                <w:rFonts w:ascii="Times New Roman" w:hAnsi="Times New Roman"/>
                <w:sz w:val="22"/>
                <w:szCs w:val="22"/>
                <w:lang w:val="fr-FR"/>
              </w:rPr>
              <w:br/>
            </w:r>
            <w:r w:rsidR="00B1442E" w:rsidRPr="004A2214">
              <w:rPr>
                <w:rFonts w:ascii="Times New Roman" w:hAnsi="Times New Roman"/>
                <w:i/>
                <w:sz w:val="24"/>
                <w:lang w:val="fr-FR"/>
              </w:rPr>
              <w:t>Merci de bien vouloir nous fournir les recommandati</w:t>
            </w:r>
            <w:r w:rsidR="00055AED" w:rsidRPr="004A2214">
              <w:rPr>
                <w:rFonts w:ascii="Times New Roman" w:hAnsi="Times New Roman"/>
                <w:i/>
                <w:sz w:val="24"/>
                <w:lang w:val="fr-FR"/>
              </w:rPr>
              <w:t>ons de deux personnes</w:t>
            </w:r>
            <w:r w:rsidR="00B1442E" w:rsidRPr="004A2214">
              <w:rPr>
                <w:rFonts w:ascii="Times New Roman" w:hAnsi="Times New Roman"/>
                <w:i/>
                <w:sz w:val="24"/>
                <w:lang w:val="fr-FR"/>
              </w:rPr>
              <w:t>.</w:t>
            </w:r>
            <w:r w:rsidR="00B1442E" w:rsidRPr="004A2214">
              <w:rPr>
                <w:rFonts w:ascii="Times New Roman" w:hAnsi="Times New Roman"/>
                <w:sz w:val="24"/>
                <w:lang w:val="fr-FR"/>
              </w:rPr>
              <w:t xml:space="preserve"> </w:t>
            </w:r>
          </w:p>
        </w:tc>
      </w:tr>
      <w:tr w:rsidR="00A77DDA" w:rsidRPr="004A2214" w:rsidTr="00C22B8B">
        <w:trPr>
          <w:trHeight w:hRule="exact" w:val="403"/>
        </w:trPr>
        <w:tc>
          <w:tcPr>
            <w:tcW w:w="3630" w:type="dxa"/>
            <w:gridSpan w:val="2"/>
            <w:vAlign w:val="center"/>
          </w:tcPr>
          <w:p w:rsidR="00A77DDA" w:rsidRPr="004A2214" w:rsidRDefault="00B1442E" w:rsidP="009469A3">
            <w:pPr>
              <w:spacing w:line="276" w:lineRule="auto"/>
              <w:rPr>
                <w:rFonts w:ascii="Times New Roman" w:hAnsi="Times New Roman"/>
                <w:b/>
                <w:sz w:val="24"/>
                <w:lang w:val="fr-FR"/>
              </w:rPr>
            </w:pPr>
            <w:r w:rsidRPr="004A2214">
              <w:rPr>
                <w:rFonts w:ascii="Times New Roman" w:hAnsi="Times New Roman"/>
                <w:b/>
                <w:sz w:val="24"/>
                <w:lang w:val="fr-FR"/>
              </w:rPr>
              <w:t>Nom 1</w:t>
            </w:r>
          </w:p>
        </w:tc>
        <w:tc>
          <w:tcPr>
            <w:tcW w:w="6663" w:type="dxa"/>
            <w:gridSpan w:val="2"/>
            <w:vAlign w:val="center"/>
          </w:tcPr>
          <w:p w:rsidR="00A77DDA" w:rsidRPr="004A2214" w:rsidRDefault="00A77DDA" w:rsidP="009469A3">
            <w:pPr>
              <w:spacing w:line="276" w:lineRule="auto"/>
              <w:rPr>
                <w:rFonts w:ascii="Times New Roman" w:hAnsi="Times New Roman"/>
                <w:sz w:val="22"/>
                <w:szCs w:val="22"/>
                <w:lang w:val="fr-FR"/>
              </w:rPr>
            </w:pPr>
          </w:p>
        </w:tc>
      </w:tr>
      <w:tr w:rsidR="00A77DDA" w:rsidRPr="004A2214" w:rsidTr="00C22B8B">
        <w:trPr>
          <w:trHeight w:hRule="exact" w:val="403"/>
        </w:trPr>
        <w:tc>
          <w:tcPr>
            <w:tcW w:w="3630" w:type="dxa"/>
            <w:gridSpan w:val="2"/>
            <w:vAlign w:val="center"/>
          </w:tcPr>
          <w:p w:rsidR="00A77DDA" w:rsidRPr="004A2214" w:rsidRDefault="00B1442E" w:rsidP="009469A3">
            <w:pPr>
              <w:spacing w:line="276" w:lineRule="auto"/>
              <w:rPr>
                <w:rFonts w:ascii="Times New Roman" w:hAnsi="Times New Roman"/>
                <w:b/>
                <w:sz w:val="24"/>
                <w:lang w:val="fr-FR"/>
              </w:rPr>
            </w:pPr>
            <w:r w:rsidRPr="004A2214">
              <w:rPr>
                <w:rFonts w:ascii="Times New Roman" w:hAnsi="Times New Roman"/>
                <w:b/>
                <w:sz w:val="24"/>
                <w:lang w:val="fr-FR"/>
              </w:rPr>
              <w:t>Relation par rapport à vous</w:t>
            </w:r>
          </w:p>
        </w:tc>
        <w:tc>
          <w:tcPr>
            <w:tcW w:w="6663" w:type="dxa"/>
            <w:gridSpan w:val="2"/>
            <w:vAlign w:val="center"/>
          </w:tcPr>
          <w:p w:rsidR="00A77DDA" w:rsidRPr="004A2214" w:rsidRDefault="00A77DDA" w:rsidP="009469A3">
            <w:pPr>
              <w:spacing w:line="276" w:lineRule="auto"/>
              <w:rPr>
                <w:rFonts w:ascii="Times New Roman" w:hAnsi="Times New Roman"/>
                <w:sz w:val="22"/>
                <w:szCs w:val="22"/>
                <w:lang w:val="fr-FR"/>
              </w:rPr>
            </w:pPr>
          </w:p>
        </w:tc>
      </w:tr>
      <w:tr w:rsidR="00A77DDA" w:rsidRPr="004A2214" w:rsidTr="00C22B8B">
        <w:trPr>
          <w:trHeight w:hRule="exact" w:val="403"/>
        </w:trPr>
        <w:tc>
          <w:tcPr>
            <w:tcW w:w="3630" w:type="dxa"/>
            <w:gridSpan w:val="2"/>
            <w:vAlign w:val="center"/>
          </w:tcPr>
          <w:p w:rsidR="00A77DDA" w:rsidRPr="004A2214" w:rsidRDefault="00B1442E" w:rsidP="009469A3">
            <w:pPr>
              <w:spacing w:line="276" w:lineRule="auto"/>
              <w:rPr>
                <w:rFonts w:ascii="Times New Roman" w:hAnsi="Times New Roman"/>
                <w:b/>
                <w:sz w:val="24"/>
                <w:lang w:val="fr-FR"/>
              </w:rPr>
            </w:pPr>
            <w:r w:rsidRPr="004A2214">
              <w:rPr>
                <w:rFonts w:ascii="Times New Roman" w:hAnsi="Times New Roman"/>
                <w:b/>
                <w:sz w:val="24"/>
                <w:lang w:val="fr-FR"/>
              </w:rPr>
              <w:t>Profession</w:t>
            </w:r>
          </w:p>
        </w:tc>
        <w:tc>
          <w:tcPr>
            <w:tcW w:w="6663" w:type="dxa"/>
            <w:gridSpan w:val="2"/>
            <w:vAlign w:val="center"/>
          </w:tcPr>
          <w:p w:rsidR="00A77DDA" w:rsidRPr="004A2214" w:rsidRDefault="00A77DDA" w:rsidP="009469A3">
            <w:pPr>
              <w:spacing w:line="276" w:lineRule="auto"/>
              <w:rPr>
                <w:rFonts w:ascii="Times New Roman" w:hAnsi="Times New Roman"/>
                <w:sz w:val="22"/>
                <w:szCs w:val="22"/>
                <w:lang w:val="fr-FR"/>
              </w:rPr>
            </w:pPr>
          </w:p>
        </w:tc>
      </w:tr>
      <w:tr w:rsidR="00A77DDA" w:rsidRPr="004A2214" w:rsidTr="00C22B8B">
        <w:trPr>
          <w:trHeight w:hRule="exact" w:val="403"/>
        </w:trPr>
        <w:tc>
          <w:tcPr>
            <w:tcW w:w="3630" w:type="dxa"/>
            <w:gridSpan w:val="2"/>
            <w:vAlign w:val="center"/>
          </w:tcPr>
          <w:p w:rsidR="00A77DDA" w:rsidRPr="004A2214" w:rsidRDefault="00B1442E" w:rsidP="009469A3">
            <w:pPr>
              <w:spacing w:line="276" w:lineRule="auto"/>
              <w:rPr>
                <w:rFonts w:ascii="Times New Roman" w:hAnsi="Times New Roman"/>
                <w:b/>
                <w:sz w:val="24"/>
                <w:lang w:val="fr-FR"/>
              </w:rPr>
            </w:pPr>
            <w:r w:rsidRPr="004A2214">
              <w:rPr>
                <w:rFonts w:ascii="Times New Roman" w:hAnsi="Times New Roman"/>
                <w:b/>
                <w:sz w:val="24"/>
                <w:lang w:val="fr-FR"/>
              </w:rPr>
              <w:t>A</w:t>
            </w:r>
            <w:r w:rsidR="00A77DDA" w:rsidRPr="004A2214">
              <w:rPr>
                <w:rFonts w:ascii="Times New Roman" w:hAnsi="Times New Roman"/>
                <w:b/>
                <w:sz w:val="24"/>
                <w:lang w:val="fr-FR"/>
              </w:rPr>
              <w:t>dress</w:t>
            </w:r>
            <w:r w:rsidRPr="004A2214">
              <w:rPr>
                <w:rFonts w:ascii="Times New Roman" w:hAnsi="Times New Roman"/>
                <w:b/>
                <w:sz w:val="24"/>
                <w:lang w:val="fr-FR"/>
              </w:rPr>
              <w:t>e</w:t>
            </w:r>
          </w:p>
        </w:tc>
        <w:tc>
          <w:tcPr>
            <w:tcW w:w="6663" w:type="dxa"/>
            <w:gridSpan w:val="2"/>
            <w:vAlign w:val="center"/>
          </w:tcPr>
          <w:p w:rsidR="00A77DDA" w:rsidRPr="004A2214" w:rsidRDefault="00A77DDA" w:rsidP="009469A3">
            <w:pPr>
              <w:spacing w:line="276" w:lineRule="auto"/>
              <w:rPr>
                <w:rFonts w:ascii="Times New Roman" w:hAnsi="Times New Roman"/>
                <w:sz w:val="22"/>
                <w:szCs w:val="22"/>
                <w:lang w:val="fr-FR"/>
              </w:rPr>
            </w:pPr>
          </w:p>
        </w:tc>
      </w:tr>
      <w:tr w:rsidR="00A77DDA" w:rsidRPr="004A2214" w:rsidTr="00C22B8B">
        <w:trPr>
          <w:trHeight w:hRule="exact" w:val="403"/>
        </w:trPr>
        <w:tc>
          <w:tcPr>
            <w:tcW w:w="3630" w:type="dxa"/>
            <w:gridSpan w:val="2"/>
            <w:vAlign w:val="center"/>
          </w:tcPr>
          <w:p w:rsidR="00A77DDA" w:rsidRPr="004A2214" w:rsidRDefault="00B1442E" w:rsidP="009469A3">
            <w:pPr>
              <w:spacing w:line="276" w:lineRule="auto"/>
              <w:rPr>
                <w:rFonts w:ascii="Times New Roman" w:hAnsi="Times New Roman"/>
                <w:b/>
                <w:sz w:val="24"/>
                <w:lang w:val="fr-FR"/>
              </w:rPr>
            </w:pPr>
            <w:r w:rsidRPr="004A2214">
              <w:rPr>
                <w:rFonts w:ascii="Times New Roman" w:hAnsi="Times New Roman"/>
                <w:b/>
                <w:sz w:val="24"/>
                <w:lang w:val="fr-FR"/>
              </w:rPr>
              <w:t>Ville</w:t>
            </w:r>
            <w:r w:rsidR="00A77DDA" w:rsidRPr="004A2214">
              <w:rPr>
                <w:rFonts w:ascii="Times New Roman" w:hAnsi="Times New Roman"/>
                <w:b/>
                <w:sz w:val="24"/>
                <w:lang w:val="fr-FR"/>
              </w:rPr>
              <w:t xml:space="preserve"> </w:t>
            </w:r>
          </w:p>
        </w:tc>
        <w:tc>
          <w:tcPr>
            <w:tcW w:w="6663" w:type="dxa"/>
            <w:gridSpan w:val="2"/>
            <w:vAlign w:val="center"/>
          </w:tcPr>
          <w:p w:rsidR="00A77DDA" w:rsidRPr="004A2214" w:rsidRDefault="00A77DDA" w:rsidP="009469A3">
            <w:pPr>
              <w:spacing w:line="276" w:lineRule="auto"/>
              <w:rPr>
                <w:rFonts w:ascii="Times New Roman" w:hAnsi="Times New Roman"/>
                <w:sz w:val="22"/>
                <w:szCs w:val="22"/>
                <w:lang w:val="fr-FR"/>
              </w:rPr>
            </w:pPr>
          </w:p>
        </w:tc>
      </w:tr>
      <w:tr w:rsidR="00A77DDA" w:rsidRPr="004A2214" w:rsidTr="00C22B8B">
        <w:trPr>
          <w:trHeight w:hRule="exact" w:val="403"/>
        </w:trPr>
        <w:tc>
          <w:tcPr>
            <w:tcW w:w="3630" w:type="dxa"/>
            <w:gridSpan w:val="2"/>
            <w:vAlign w:val="center"/>
          </w:tcPr>
          <w:p w:rsidR="00A77DDA" w:rsidRPr="004A2214" w:rsidRDefault="00B1442E" w:rsidP="009469A3">
            <w:pPr>
              <w:spacing w:line="276" w:lineRule="auto"/>
              <w:rPr>
                <w:rFonts w:ascii="Times New Roman" w:hAnsi="Times New Roman"/>
                <w:b/>
                <w:sz w:val="24"/>
                <w:lang w:val="fr-FR"/>
              </w:rPr>
            </w:pPr>
            <w:r w:rsidRPr="004A2214">
              <w:rPr>
                <w:rFonts w:ascii="Times New Roman" w:hAnsi="Times New Roman"/>
                <w:b/>
                <w:sz w:val="24"/>
                <w:lang w:val="fr-FR"/>
              </w:rPr>
              <w:t>Etat/ Province/ Région</w:t>
            </w:r>
          </w:p>
        </w:tc>
        <w:tc>
          <w:tcPr>
            <w:tcW w:w="6663" w:type="dxa"/>
            <w:gridSpan w:val="2"/>
            <w:vAlign w:val="center"/>
          </w:tcPr>
          <w:p w:rsidR="00A77DDA" w:rsidRPr="004A2214" w:rsidRDefault="00A77DDA" w:rsidP="009469A3">
            <w:pPr>
              <w:spacing w:line="276" w:lineRule="auto"/>
              <w:rPr>
                <w:rFonts w:ascii="Times New Roman" w:hAnsi="Times New Roman"/>
                <w:sz w:val="22"/>
                <w:szCs w:val="22"/>
                <w:lang w:val="fr-FR"/>
              </w:rPr>
            </w:pPr>
          </w:p>
        </w:tc>
      </w:tr>
      <w:tr w:rsidR="00A77DDA" w:rsidRPr="004A2214" w:rsidTr="00C22B8B">
        <w:trPr>
          <w:trHeight w:hRule="exact" w:val="403"/>
        </w:trPr>
        <w:tc>
          <w:tcPr>
            <w:tcW w:w="3630" w:type="dxa"/>
            <w:gridSpan w:val="2"/>
            <w:vAlign w:val="center"/>
          </w:tcPr>
          <w:p w:rsidR="00A77DDA" w:rsidRPr="004A2214" w:rsidRDefault="00B1442E" w:rsidP="009469A3">
            <w:pPr>
              <w:spacing w:line="276" w:lineRule="auto"/>
              <w:rPr>
                <w:rFonts w:ascii="Times New Roman" w:hAnsi="Times New Roman"/>
                <w:b/>
                <w:sz w:val="24"/>
                <w:lang w:val="fr-FR"/>
              </w:rPr>
            </w:pPr>
            <w:r w:rsidRPr="004A2214">
              <w:rPr>
                <w:rFonts w:ascii="Times New Roman" w:hAnsi="Times New Roman"/>
                <w:b/>
                <w:sz w:val="24"/>
                <w:lang w:val="fr-FR"/>
              </w:rPr>
              <w:t>Code Postal</w:t>
            </w:r>
          </w:p>
        </w:tc>
        <w:tc>
          <w:tcPr>
            <w:tcW w:w="6663" w:type="dxa"/>
            <w:gridSpan w:val="2"/>
            <w:vAlign w:val="center"/>
          </w:tcPr>
          <w:p w:rsidR="00A77DDA" w:rsidRPr="004A2214" w:rsidRDefault="00A77DDA" w:rsidP="009469A3">
            <w:pPr>
              <w:spacing w:line="276" w:lineRule="auto"/>
              <w:rPr>
                <w:rFonts w:ascii="Times New Roman" w:hAnsi="Times New Roman"/>
                <w:sz w:val="22"/>
                <w:szCs w:val="22"/>
                <w:lang w:val="fr-FR"/>
              </w:rPr>
            </w:pPr>
          </w:p>
        </w:tc>
      </w:tr>
      <w:tr w:rsidR="00A77DDA" w:rsidRPr="004A2214" w:rsidTr="00C22B8B">
        <w:trPr>
          <w:trHeight w:hRule="exact" w:val="403"/>
        </w:trPr>
        <w:tc>
          <w:tcPr>
            <w:tcW w:w="3630" w:type="dxa"/>
            <w:gridSpan w:val="2"/>
            <w:vAlign w:val="center"/>
          </w:tcPr>
          <w:p w:rsidR="00A77DDA" w:rsidRPr="004A2214" w:rsidRDefault="00B1442E" w:rsidP="009469A3">
            <w:pPr>
              <w:spacing w:line="276" w:lineRule="auto"/>
              <w:rPr>
                <w:rFonts w:ascii="Times New Roman" w:hAnsi="Times New Roman"/>
                <w:b/>
                <w:sz w:val="24"/>
                <w:lang w:val="fr-FR"/>
              </w:rPr>
            </w:pPr>
            <w:r w:rsidRPr="004A2214">
              <w:rPr>
                <w:rFonts w:ascii="Times New Roman" w:hAnsi="Times New Roman"/>
                <w:b/>
                <w:sz w:val="24"/>
                <w:lang w:val="fr-FR"/>
              </w:rPr>
              <w:t>Téléphone</w:t>
            </w:r>
          </w:p>
        </w:tc>
        <w:tc>
          <w:tcPr>
            <w:tcW w:w="6663" w:type="dxa"/>
            <w:gridSpan w:val="2"/>
            <w:vAlign w:val="center"/>
          </w:tcPr>
          <w:p w:rsidR="00A77DDA" w:rsidRPr="004A2214" w:rsidRDefault="00A77DDA" w:rsidP="009469A3">
            <w:pPr>
              <w:spacing w:line="276" w:lineRule="auto"/>
              <w:rPr>
                <w:rFonts w:ascii="Times New Roman" w:hAnsi="Times New Roman"/>
                <w:sz w:val="22"/>
                <w:szCs w:val="22"/>
                <w:lang w:val="fr-FR"/>
              </w:rPr>
            </w:pPr>
          </w:p>
        </w:tc>
      </w:tr>
      <w:tr w:rsidR="00A77DDA" w:rsidRPr="004A2214" w:rsidTr="00C22B8B">
        <w:trPr>
          <w:trHeight w:hRule="exact" w:val="403"/>
        </w:trPr>
        <w:tc>
          <w:tcPr>
            <w:tcW w:w="3630" w:type="dxa"/>
            <w:gridSpan w:val="2"/>
            <w:vAlign w:val="center"/>
          </w:tcPr>
          <w:p w:rsidR="00A77DDA" w:rsidRPr="004A2214" w:rsidRDefault="00A77DDA" w:rsidP="009469A3">
            <w:pPr>
              <w:spacing w:line="276" w:lineRule="auto"/>
              <w:rPr>
                <w:rFonts w:ascii="Times New Roman" w:hAnsi="Times New Roman"/>
                <w:b/>
                <w:sz w:val="24"/>
                <w:lang w:val="fr-FR"/>
              </w:rPr>
            </w:pPr>
            <w:r w:rsidRPr="004A2214">
              <w:rPr>
                <w:rFonts w:ascii="Times New Roman" w:hAnsi="Times New Roman"/>
                <w:b/>
                <w:sz w:val="24"/>
                <w:lang w:val="fr-FR"/>
              </w:rPr>
              <w:t xml:space="preserve">Email </w:t>
            </w:r>
          </w:p>
        </w:tc>
        <w:tc>
          <w:tcPr>
            <w:tcW w:w="6663" w:type="dxa"/>
            <w:gridSpan w:val="2"/>
            <w:vAlign w:val="center"/>
          </w:tcPr>
          <w:p w:rsidR="00A77DDA" w:rsidRPr="004A2214" w:rsidRDefault="00A77DDA" w:rsidP="009469A3">
            <w:pPr>
              <w:spacing w:line="276" w:lineRule="auto"/>
              <w:rPr>
                <w:rFonts w:ascii="Times New Roman" w:hAnsi="Times New Roman"/>
                <w:sz w:val="22"/>
                <w:szCs w:val="22"/>
                <w:lang w:val="fr-FR"/>
              </w:rPr>
            </w:pPr>
          </w:p>
        </w:tc>
      </w:tr>
      <w:tr w:rsidR="008E6EE6" w:rsidRPr="004A2214" w:rsidTr="00FD0F99">
        <w:trPr>
          <w:trHeight w:hRule="exact" w:val="403"/>
        </w:trPr>
        <w:tc>
          <w:tcPr>
            <w:tcW w:w="10293" w:type="dxa"/>
            <w:gridSpan w:val="4"/>
            <w:vAlign w:val="center"/>
          </w:tcPr>
          <w:p w:rsidR="008E6EE6" w:rsidRPr="004A2214" w:rsidRDefault="008E6EE6" w:rsidP="009469A3">
            <w:pPr>
              <w:spacing w:line="276" w:lineRule="auto"/>
              <w:rPr>
                <w:rFonts w:ascii="Times New Roman" w:hAnsi="Times New Roman"/>
                <w:b/>
                <w:sz w:val="24"/>
                <w:lang w:val="fr-FR"/>
              </w:rPr>
            </w:pPr>
          </w:p>
        </w:tc>
      </w:tr>
      <w:tr w:rsidR="00B1442E" w:rsidRPr="004A2214" w:rsidTr="00C22B8B">
        <w:trPr>
          <w:trHeight w:hRule="exact" w:val="403"/>
        </w:trPr>
        <w:tc>
          <w:tcPr>
            <w:tcW w:w="3630" w:type="dxa"/>
            <w:gridSpan w:val="2"/>
            <w:vAlign w:val="center"/>
          </w:tcPr>
          <w:p w:rsidR="00B1442E" w:rsidRPr="004A2214" w:rsidRDefault="00B1442E" w:rsidP="002D05AB">
            <w:pPr>
              <w:spacing w:line="276" w:lineRule="auto"/>
              <w:rPr>
                <w:rFonts w:ascii="Times New Roman" w:hAnsi="Times New Roman"/>
                <w:b/>
                <w:sz w:val="24"/>
                <w:lang w:val="fr-FR"/>
              </w:rPr>
            </w:pPr>
            <w:r w:rsidRPr="004A2214">
              <w:rPr>
                <w:rFonts w:ascii="Times New Roman" w:hAnsi="Times New Roman"/>
                <w:b/>
                <w:sz w:val="24"/>
                <w:lang w:val="fr-FR"/>
              </w:rPr>
              <w:t>Nom 2</w:t>
            </w:r>
          </w:p>
        </w:tc>
        <w:tc>
          <w:tcPr>
            <w:tcW w:w="6663" w:type="dxa"/>
            <w:gridSpan w:val="2"/>
            <w:vAlign w:val="center"/>
          </w:tcPr>
          <w:p w:rsidR="00B1442E" w:rsidRPr="004A2214" w:rsidRDefault="00B1442E" w:rsidP="009469A3">
            <w:pPr>
              <w:spacing w:line="276" w:lineRule="auto"/>
              <w:rPr>
                <w:rFonts w:ascii="Times New Roman" w:hAnsi="Times New Roman"/>
                <w:sz w:val="22"/>
                <w:szCs w:val="22"/>
                <w:lang w:val="fr-FR"/>
              </w:rPr>
            </w:pPr>
          </w:p>
        </w:tc>
      </w:tr>
      <w:tr w:rsidR="00B1442E" w:rsidRPr="004A2214" w:rsidTr="00C22B8B">
        <w:trPr>
          <w:trHeight w:hRule="exact" w:val="403"/>
        </w:trPr>
        <w:tc>
          <w:tcPr>
            <w:tcW w:w="3630" w:type="dxa"/>
            <w:gridSpan w:val="2"/>
            <w:vAlign w:val="center"/>
          </w:tcPr>
          <w:p w:rsidR="00B1442E" w:rsidRPr="004A2214" w:rsidRDefault="00B1442E" w:rsidP="002D05AB">
            <w:pPr>
              <w:spacing w:line="276" w:lineRule="auto"/>
              <w:rPr>
                <w:rFonts w:ascii="Times New Roman" w:hAnsi="Times New Roman"/>
                <w:b/>
                <w:sz w:val="24"/>
                <w:lang w:val="fr-FR"/>
              </w:rPr>
            </w:pPr>
            <w:r w:rsidRPr="004A2214">
              <w:rPr>
                <w:rFonts w:ascii="Times New Roman" w:hAnsi="Times New Roman"/>
                <w:b/>
                <w:sz w:val="24"/>
                <w:lang w:val="fr-FR"/>
              </w:rPr>
              <w:t>Relation par rapport à vous</w:t>
            </w:r>
          </w:p>
        </w:tc>
        <w:tc>
          <w:tcPr>
            <w:tcW w:w="6663" w:type="dxa"/>
            <w:gridSpan w:val="2"/>
            <w:vAlign w:val="center"/>
          </w:tcPr>
          <w:p w:rsidR="00B1442E" w:rsidRPr="004A2214" w:rsidRDefault="00B1442E" w:rsidP="009469A3">
            <w:pPr>
              <w:spacing w:line="276" w:lineRule="auto"/>
              <w:rPr>
                <w:rFonts w:ascii="Times New Roman" w:hAnsi="Times New Roman"/>
                <w:sz w:val="22"/>
                <w:szCs w:val="22"/>
                <w:lang w:val="fr-FR"/>
              </w:rPr>
            </w:pPr>
          </w:p>
        </w:tc>
      </w:tr>
      <w:tr w:rsidR="00B1442E" w:rsidRPr="004A2214" w:rsidTr="00C22B8B">
        <w:trPr>
          <w:trHeight w:hRule="exact" w:val="403"/>
        </w:trPr>
        <w:tc>
          <w:tcPr>
            <w:tcW w:w="3630" w:type="dxa"/>
            <w:gridSpan w:val="2"/>
            <w:vAlign w:val="center"/>
          </w:tcPr>
          <w:p w:rsidR="00B1442E" w:rsidRPr="004A2214" w:rsidRDefault="00B1442E" w:rsidP="002D05AB">
            <w:pPr>
              <w:spacing w:line="276" w:lineRule="auto"/>
              <w:rPr>
                <w:rFonts w:ascii="Times New Roman" w:hAnsi="Times New Roman"/>
                <w:b/>
                <w:sz w:val="24"/>
                <w:lang w:val="fr-FR"/>
              </w:rPr>
            </w:pPr>
            <w:r w:rsidRPr="004A2214">
              <w:rPr>
                <w:rFonts w:ascii="Times New Roman" w:hAnsi="Times New Roman"/>
                <w:b/>
                <w:sz w:val="24"/>
                <w:lang w:val="fr-FR"/>
              </w:rPr>
              <w:t>Profession</w:t>
            </w:r>
          </w:p>
        </w:tc>
        <w:tc>
          <w:tcPr>
            <w:tcW w:w="6663" w:type="dxa"/>
            <w:gridSpan w:val="2"/>
            <w:vAlign w:val="center"/>
          </w:tcPr>
          <w:p w:rsidR="00B1442E" w:rsidRPr="004A2214" w:rsidRDefault="00B1442E" w:rsidP="009469A3">
            <w:pPr>
              <w:spacing w:line="276" w:lineRule="auto"/>
              <w:rPr>
                <w:rFonts w:ascii="Times New Roman" w:hAnsi="Times New Roman"/>
                <w:sz w:val="22"/>
                <w:szCs w:val="22"/>
                <w:lang w:val="fr-FR"/>
              </w:rPr>
            </w:pPr>
          </w:p>
        </w:tc>
      </w:tr>
      <w:tr w:rsidR="00B1442E" w:rsidRPr="004A2214" w:rsidTr="00C22B8B">
        <w:trPr>
          <w:trHeight w:hRule="exact" w:val="403"/>
        </w:trPr>
        <w:tc>
          <w:tcPr>
            <w:tcW w:w="3630" w:type="dxa"/>
            <w:gridSpan w:val="2"/>
            <w:vAlign w:val="center"/>
          </w:tcPr>
          <w:p w:rsidR="00B1442E" w:rsidRPr="004A2214" w:rsidRDefault="00B1442E" w:rsidP="002D05AB">
            <w:pPr>
              <w:spacing w:line="276" w:lineRule="auto"/>
              <w:rPr>
                <w:rFonts w:ascii="Times New Roman" w:hAnsi="Times New Roman"/>
                <w:b/>
                <w:sz w:val="24"/>
                <w:lang w:val="fr-FR"/>
              </w:rPr>
            </w:pPr>
            <w:r w:rsidRPr="004A2214">
              <w:rPr>
                <w:rFonts w:ascii="Times New Roman" w:hAnsi="Times New Roman"/>
                <w:b/>
                <w:sz w:val="24"/>
                <w:lang w:val="fr-FR"/>
              </w:rPr>
              <w:t>Adresse</w:t>
            </w:r>
          </w:p>
        </w:tc>
        <w:tc>
          <w:tcPr>
            <w:tcW w:w="6663" w:type="dxa"/>
            <w:gridSpan w:val="2"/>
            <w:vAlign w:val="center"/>
          </w:tcPr>
          <w:p w:rsidR="00B1442E" w:rsidRPr="004A2214" w:rsidRDefault="00B1442E" w:rsidP="009469A3">
            <w:pPr>
              <w:spacing w:line="276" w:lineRule="auto"/>
              <w:rPr>
                <w:rFonts w:ascii="Times New Roman" w:hAnsi="Times New Roman"/>
                <w:sz w:val="22"/>
                <w:szCs w:val="22"/>
                <w:lang w:val="fr-FR"/>
              </w:rPr>
            </w:pPr>
          </w:p>
        </w:tc>
      </w:tr>
      <w:tr w:rsidR="00B1442E" w:rsidRPr="004A2214" w:rsidTr="00C22B8B">
        <w:trPr>
          <w:trHeight w:hRule="exact" w:val="403"/>
        </w:trPr>
        <w:tc>
          <w:tcPr>
            <w:tcW w:w="3630" w:type="dxa"/>
            <w:gridSpan w:val="2"/>
            <w:vAlign w:val="center"/>
          </w:tcPr>
          <w:p w:rsidR="00B1442E" w:rsidRPr="004A2214" w:rsidRDefault="00B1442E" w:rsidP="002D05AB">
            <w:pPr>
              <w:spacing w:line="276" w:lineRule="auto"/>
              <w:rPr>
                <w:rFonts w:ascii="Times New Roman" w:hAnsi="Times New Roman"/>
                <w:b/>
                <w:sz w:val="24"/>
                <w:lang w:val="fr-FR"/>
              </w:rPr>
            </w:pPr>
            <w:r w:rsidRPr="004A2214">
              <w:rPr>
                <w:rFonts w:ascii="Times New Roman" w:hAnsi="Times New Roman"/>
                <w:b/>
                <w:sz w:val="24"/>
                <w:lang w:val="fr-FR"/>
              </w:rPr>
              <w:t xml:space="preserve">Ville </w:t>
            </w:r>
          </w:p>
        </w:tc>
        <w:tc>
          <w:tcPr>
            <w:tcW w:w="6663" w:type="dxa"/>
            <w:gridSpan w:val="2"/>
            <w:vAlign w:val="center"/>
          </w:tcPr>
          <w:p w:rsidR="00B1442E" w:rsidRPr="004A2214" w:rsidRDefault="00B1442E" w:rsidP="009469A3">
            <w:pPr>
              <w:spacing w:line="276" w:lineRule="auto"/>
              <w:rPr>
                <w:rFonts w:ascii="Times New Roman" w:hAnsi="Times New Roman"/>
                <w:sz w:val="22"/>
                <w:szCs w:val="22"/>
                <w:lang w:val="fr-FR"/>
              </w:rPr>
            </w:pPr>
          </w:p>
        </w:tc>
      </w:tr>
      <w:tr w:rsidR="00B1442E" w:rsidRPr="004A2214" w:rsidTr="00C22B8B">
        <w:trPr>
          <w:trHeight w:hRule="exact" w:val="403"/>
        </w:trPr>
        <w:tc>
          <w:tcPr>
            <w:tcW w:w="3630" w:type="dxa"/>
            <w:gridSpan w:val="2"/>
            <w:vAlign w:val="center"/>
          </w:tcPr>
          <w:p w:rsidR="00B1442E" w:rsidRPr="004A2214" w:rsidRDefault="00B1442E" w:rsidP="002D05AB">
            <w:pPr>
              <w:spacing w:line="276" w:lineRule="auto"/>
              <w:rPr>
                <w:rFonts w:ascii="Times New Roman" w:hAnsi="Times New Roman"/>
                <w:b/>
                <w:sz w:val="24"/>
                <w:lang w:val="fr-FR"/>
              </w:rPr>
            </w:pPr>
            <w:r w:rsidRPr="004A2214">
              <w:rPr>
                <w:rFonts w:ascii="Times New Roman" w:hAnsi="Times New Roman"/>
                <w:b/>
                <w:sz w:val="24"/>
                <w:lang w:val="fr-FR"/>
              </w:rPr>
              <w:t>Etat/ Province/ Région</w:t>
            </w:r>
          </w:p>
        </w:tc>
        <w:tc>
          <w:tcPr>
            <w:tcW w:w="6663" w:type="dxa"/>
            <w:gridSpan w:val="2"/>
            <w:vAlign w:val="center"/>
          </w:tcPr>
          <w:p w:rsidR="00B1442E" w:rsidRPr="004A2214" w:rsidRDefault="00B1442E" w:rsidP="009469A3">
            <w:pPr>
              <w:spacing w:line="276" w:lineRule="auto"/>
              <w:rPr>
                <w:rFonts w:ascii="Times New Roman" w:hAnsi="Times New Roman"/>
                <w:sz w:val="22"/>
                <w:szCs w:val="22"/>
                <w:lang w:val="fr-FR"/>
              </w:rPr>
            </w:pPr>
          </w:p>
        </w:tc>
      </w:tr>
      <w:tr w:rsidR="00B1442E" w:rsidRPr="004A2214" w:rsidTr="00C22B8B">
        <w:trPr>
          <w:trHeight w:hRule="exact" w:val="403"/>
        </w:trPr>
        <w:tc>
          <w:tcPr>
            <w:tcW w:w="3630" w:type="dxa"/>
            <w:gridSpan w:val="2"/>
            <w:vAlign w:val="center"/>
          </w:tcPr>
          <w:p w:rsidR="00B1442E" w:rsidRPr="004A2214" w:rsidRDefault="00B1442E" w:rsidP="002D05AB">
            <w:pPr>
              <w:spacing w:line="276" w:lineRule="auto"/>
              <w:rPr>
                <w:rFonts w:ascii="Times New Roman" w:hAnsi="Times New Roman"/>
                <w:b/>
                <w:sz w:val="24"/>
                <w:lang w:val="fr-FR"/>
              </w:rPr>
            </w:pPr>
            <w:r w:rsidRPr="004A2214">
              <w:rPr>
                <w:rFonts w:ascii="Times New Roman" w:hAnsi="Times New Roman"/>
                <w:b/>
                <w:sz w:val="24"/>
                <w:lang w:val="fr-FR"/>
              </w:rPr>
              <w:t>Code Postal</w:t>
            </w:r>
          </w:p>
        </w:tc>
        <w:tc>
          <w:tcPr>
            <w:tcW w:w="6663" w:type="dxa"/>
            <w:gridSpan w:val="2"/>
            <w:vAlign w:val="center"/>
          </w:tcPr>
          <w:p w:rsidR="00B1442E" w:rsidRPr="004A2214" w:rsidRDefault="00B1442E" w:rsidP="009469A3">
            <w:pPr>
              <w:spacing w:line="276" w:lineRule="auto"/>
              <w:rPr>
                <w:rFonts w:ascii="Times New Roman" w:hAnsi="Times New Roman"/>
                <w:sz w:val="22"/>
                <w:szCs w:val="22"/>
                <w:lang w:val="fr-FR"/>
              </w:rPr>
            </w:pPr>
          </w:p>
        </w:tc>
      </w:tr>
      <w:tr w:rsidR="00B1442E" w:rsidRPr="004A2214" w:rsidTr="00C22B8B">
        <w:trPr>
          <w:trHeight w:hRule="exact" w:val="403"/>
        </w:trPr>
        <w:tc>
          <w:tcPr>
            <w:tcW w:w="3630" w:type="dxa"/>
            <w:gridSpan w:val="2"/>
            <w:vAlign w:val="center"/>
          </w:tcPr>
          <w:p w:rsidR="00B1442E" w:rsidRPr="004A2214" w:rsidRDefault="00B1442E" w:rsidP="002D05AB">
            <w:pPr>
              <w:spacing w:line="276" w:lineRule="auto"/>
              <w:rPr>
                <w:rFonts w:ascii="Times New Roman" w:hAnsi="Times New Roman"/>
                <w:b/>
                <w:sz w:val="24"/>
                <w:lang w:val="fr-FR"/>
              </w:rPr>
            </w:pPr>
            <w:r w:rsidRPr="004A2214">
              <w:rPr>
                <w:rFonts w:ascii="Times New Roman" w:hAnsi="Times New Roman"/>
                <w:b/>
                <w:sz w:val="24"/>
                <w:lang w:val="fr-FR"/>
              </w:rPr>
              <w:t>Téléphone</w:t>
            </w:r>
          </w:p>
        </w:tc>
        <w:tc>
          <w:tcPr>
            <w:tcW w:w="6663" w:type="dxa"/>
            <w:gridSpan w:val="2"/>
            <w:vAlign w:val="center"/>
          </w:tcPr>
          <w:p w:rsidR="00B1442E" w:rsidRPr="004A2214" w:rsidRDefault="00B1442E" w:rsidP="009469A3">
            <w:pPr>
              <w:spacing w:line="276" w:lineRule="auto"/>
              <w:rPr>
                <w:rFonts w:ascii="Times New Roman" w:hAnsi="Times New Roman"/>
                <w:sz w:val="22"/>
                <w:szCs w:val="22"/>
                <w:lang w:val="fr-FR"/>
              </w:rPr>
            </w:pPr>
          </w:p>
        </w:tc>
      </w:tr>
      <w:tr w:rsidR="00B1442E" w:rsidRPr="004A2214" w:rsidTr="00C22B8B">
        <w:trPr>
          <w:trHeight w:hRule="exact" w:val="403"/>
        </w:trPr>
        <w:tc>
          <w:tcPr>
            <w:tcW w:w="3630" w:type="dxa"/>
            <w:gridSpan w:val="2"/>
            <w:vAlign w:val="center"/>
          </w:tcPr>
          <w:p w:rsidR="00B1442E" w:rsidRPr="004A2214" w:rsidRDefault="00B1442E" w:rsidP="002D05AB">
            <w:pPr>
              <w:spacing w:line="276" w:lineRule="auto"/>
              <w:rPr>
                <w:rFonts w:ascii="Times New Roman" w:hAnsi="Times New Roman"/>
                <w:b/>
                <w:sz w:val="24"/>
                <w:lang w:val="fr-FR"/>
              </w:rPr>
            </w:pPr>
            <w:r w:rsidRPr="004A2214">
              <w:rPr>
                <w:rFonts w:ascii="Times New Roman" w:hAnsi="Times New Roman"/>
                <w:b/>
                <w:sz w:val="24"/>
                <w:lang w:val="fr-FR"/>
              </w:rPr>
              <w:t xml:space="preserve">Email </w:t>
            </w:r>
          </w:p>
        </w:tc>
        <w:tc>
          <w:tcPr>
            <w:tcW w:w="6663" w:type="dxa"/>
            <w:gridSpan w:val="2"/>
            <w:vAlign w:val="center"/>
          </w:tcPr>
          <w:p w:rsidR="00B1442E" w:rsidRPr="004A2214" w:rsidRDefault="00B1442E" w:rsidP="009469A3">
            <w:pPr>
              <w:spacing w:line="276" w:lineRule="auto"/>
              <w:rPr>
                <w:rFonts w:ascii="Times New Roman" w:hAnsi="Times New Roman"/>
                <w:sz w:val="22"/>
                <w:szCs w:val="22"/>
                <w:lang w:val="fr-FR"/>
              </w:rPr>
            </w:pPr>
          </w:p>
        </w:tc>
      </w:tr>
      <w:tr w:rsidR="008E6EE6" w:rsidRPr="004A2214" w:rsidTr="00FD0F99">
        <w:trPr>
          <w:trHeight w:hRule="exact" w:val="403"/>
        </w:trPr>
        <w:tc>
          <w:tcPr>
            <w:tcW w:w="10293" w:type="dxa"/>
            <w:gridSpan w:val="4"/>
            <w:vAlign w:val="center"/>
          </w:tcPr>
          <w:p w:rsidR="008E6EE6" w:rsidRPr="004A2214" w:rsidRDefault="008E6EE6" w:rsidP="009469A3">
            <w:pPr>
              <w:spacing w:line="276" w:lineRule="auto"/>
              <w:rPr>
                <w:rFonts w:ascii="Times New Roman" w:hAnsi="Times New Roman"/>
                <w:sz w:val="22"/>
                <w:szCs w:val="22"/>
                <w:lang w:val="fr-FR"/>
              </w:rPr>
            </w:pPr>
          </w:p>
        </w:tc>
      </w:tr>
    </w:tbl>
    <w:p w:rsidR="00A77DDA" w:rsidRPr="004A2214" w:rsidRDefault="00A77DDA">
      <w:pPr>
        <w:rPr>
          <w:rFonts w:ascii="Times New Roman" w:hAnsi="Times New Roman"/>
          <w:sz w:val="22"/>
          <w:szCs w:val="22"/>
          <w:lang w:val="fr-FR"/>
        </w:rPr>
      </w:pPr>
    </w:p>
    <w:tbl>
      <w:tblPr>
        <w:tblW w:w="10289"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tblPr>
      <w:tblGrid>
        <w:gridCol w:w="10289"/>
      </w:tblGrid>
      <w:tr w:rsidR="00A77DDA" w:rsidRPr="004A2214" w:rsidTr="00B1442E">
        <w:trPr>
          <w:trHeight w:val="503"/>
          <w:jc w:val="center"/>
        </w:trPr>
        <w:tc>
          <w:tcPr>
            <w:tcW w:w="10289" w:type="dxa"/>
            <w:shd w:val="clear" w:color="auto" w:fill="D9D9D9" w:themeFill="background1" w:themeFillShade="D9"/>
            <w:vAlign w:val="center"/>
          </w:tcPr>
          <w:p w:rsidR="00A77DDA" w:rsidRPr="004A2214" w:rsidRDefault="00B1442E" w:rsidP="00B1442E">
            <w:pPr>
              <w:rPr>
                <w:lang w:val="fr-FR"/>
              </w:rPr>
            </w:pPr>
            <w:r w:rsidRPr="004A2214">
              <w:rPr>
                <w:rFonts w:ascii="Times New Roman" w:hAnsi="Times New Roman"/>
                <w:b/>
                <w:sz w:val="24"/>
                <w:lang w:val="fr-FR"/>
              </w:rPr>
              <w:lastRenderedPageBreak/>
              <w:t>PARTIE B</w:t>
            </w:r>
            <w:r w:rsidR="004A2214">
              <w:rPr>
                <w:rFonts w:ascii="Times New Roman" w:hAnsi="Times New Roman"/>
                <w:b/>
                <w:sz w:val="24"/>
                <w:lang w:val="fr-FR"/>
              </w:rPr>
              <w:t xml:space="preserve"> </w:t>
            </w:r>
            <w:r w:rsidRPr="004A2214">
              <w:rPr>
                <w:rFonts w:ascii="Times New Roman" w:hAnsi="Times New Roman"/>
                <w:b/>
                <w:sz w:val="24"/>
                <w:lang w:val="fr-FR"/>
              </w:rPr>
              <w:t xml:space="preserve">: PHOTO DU PROJET </w:t>
            </w:r>
          </w:p>
        </w:tc>
      </w:tr>
      <w:tr w:rsidR="00DA3C7A" w:rsidRPr="004A2214" w:rsidTr="00DF7130">
        <w:trPr>
          <w:trHeight w:val="403"/>
          <w:jc w:val="center"/>
        </w:trPr>
        <w:tc>
          <w:tcPr>
            <w:tcW w:w="10289" w:type="dxa"/>
            <w:vAlign w:val="center"/>
          </w:tcPr>
          <w:p w:rsidR="00B1442E" w:rsidRPr="004A2214" w:rsidRDefault="00B1442E" w:rsidP="00B1442E">
            <w:pPr>
              <w:rPr>
                <w:lang w:val="fr-FR"/>
              </w:rPr>
            </w:pPr>
            <w:r w:rsidRPr="004A2214">
              <w:rPr>
                <w:rFonts w:ascii="Times New Roman" w:hAnsi="Times New Roman"/>
                <w:sz w:val="24"/>
                <w:lang w:val="fr-FR"/>
              </w:rPr>
              <w:t xml:space="preserve">IBJ </w:t>
            </w:r>
            <w:r w:rsidRPr="004A2214">
              <w:rPr>
                <w:rFonts w:ascii="Times New Roman" w:hAnsi="Times New Roman"/>
                <w:b/>
                <w:sz w:val="24"/>
                <w:u w:val="single"/>
                <w:lang w:val="fr-FR"/>
              </w:rPr>
              <w:t>exige</w:t>
            </w:r>
            <w:r w:rsidRPr="004A2214">
              <w:rPr>
                <w:rFonts w:ascii="Times New Roman" w:hAnsi="Times New Roman"/>
                <w:sz w:val="24"/>
                <w:lang w:val="fr-FR"/>
              </w:rPr>
              <w:t xml:space="preserve"> qu’une photo soit jointe à votre idée de projet, de préférence une photo des bénéficiaires du projet ou une image du travail que vous espérez réaliser. Nous acceptons également des photos de vous-même et de votre communauté. Veuillez attacher une photo quand vous enverrez la version MS Word complétée de la Candidature JusticeMakers 2017 par email à </w:t>
            </w:r>
            <w:r w:rsidRPr="004A2214">
              <w:rPr>
                <w:rFonts w:ascii="Times New Roman" w:hAnsi="Times New Roman"/>
                <w:b/>
                <w:sz w:val="24"/>
                <w:lang w:val="fr-FR"/>
              </w:rPr>
              <w:t>justicemakers@ibj.org</w:t>
            </w:r>
            <w:r w:rsidRPr="004A2214">
              <w:rPr>
                <w:rFonts w:ascii="Times New Roman" w:hAnsi="Times New Roman"/>
                <w:sz w:val="24"/>
                <w:lang w:val="fr-FR"/>
              </w:rPr>
              <w:t xml:space="preserve">. </w:t>
            </w:r>
          </w:p>
          <w:p w:rsidR="00B1442E" w:rsidRPr="004A2214" w:rsidRDefault="00B1442E" w:rsidP="00B1442E">
            <w:pPr>
              <w:rPr>
                <w:lang w:val="fr-FR"/>
              </w:rPr>
            </w:pPr>
          </w:p>
          <w:p w:rsidR="00B1442E" w:rsidRPr="004A2214" w:rsidRDefault="00B1442E" w:rsidP="00B1442E">
            <w:pPr>
              <w:rPr>
                <w:lang w:val="fr-FR"/>
              </w:rPr>
            </w:pPr>
            <w:r w:rsidRPr="004A2214">
              <w:rPr>
                <w:rFonts w:ascii="Times New Roman" w:hAnsi="Times New Roman"/>
                <w:sz w:val="24"/>
                <w:lang w:val="fr-FR"/>
              </w:rPr>
              <w:t xml:space="preserve">Veuillez également fournir une </w:t>
            </w:r>
            <w:r w:rsidRPr="004A2214">
              <w:rPr>
                <w:rFonts w:ascii="Times New Roman" w:hAnsi="Times New Roman"/>
                <w:b/>
                <w:sz w:val="24"/>
                <w:u w:val="single"/>
                <w:lang w:val="fr-FR"/>
              </w:rPr>
              <w:t>photo de vous-même format passeport</w:t>
            </w:r>
            <w:r w:rsidRPr="004A2214">
              <w:rPr>
                <w:rFonts w:ascii="Times New Roman" w:hAnsi="Times New Roman"/>
                <w:sz w:val="24"/>
                <w:lang w:val="fr-FR"/>
              </w:rPr>
              <w:t xml:space="preserve">, en plus de la photo du projet. </w:t>
            </w:r>
          </w:p>
          <w:p w:rsidR="00DA3C7A" w:rsidRPr="004A2214" w:rsidRDefault="00DA3C7A" w:rsidP="00A77DDA">
            <w:pPr>
              <w:rPr>
                <w:rFonts w:ascii="Times New Roman" w:hAnsi="Times New Roman"/>
                <w:sz w:val="22"/>
                <w:szCs w:val="22"/>
                <w:lang w:val="fr-FR"/>
              </w:rPr>
            </w:pPr>
          </w:p>
        </w:tc>
      </w:tr>
    </w:tbl>
    <w:p w:rsidR="00113C96" w:rsidRPr="004A2214" w:rsidRDefault="00113C96">
      <w:pPr>
        <w:rPr>
          <w:lang w:val="fr-FR"/>
        </w:rPr>
      </w:pPr>
    </w:p>
    <w:tbl>
      <w:tblPr>
        <w:tblW w:w="10289"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tblPr>
      <w:tblGrid>
        <w:gridCol w:w="1231"/>
        <w:gridCol w:w="192"/>
        <w:gridCol w:w="3531"/>
        <w:gridCol w:w="1843"/>
        <w:gridCol w:w="3492"/>
      </w:tblGrid>
      <w:tr w:rsidR="00113C96" w:rsidRPr="004A2214" w:rsidTr="00113C96">
        <w:trPr>
          <w:trHeight w:val="403"/>
          <w:jc w:val="center"/>
        </w:trPr>
        <w:tc>
          <w:tcPr>
            <w:tcW w:w="10289" w:type="dxa"/>
            <w:gridSpan w:val="5"/>
            <w:tcBorders>
              <w:top w:val="single" w:sz="4" w:space="0" w:color="C0C0C0"/>
              <w:left w:val="single" w:sz="4" w:space="0" w:color="C0C0C0"/>
              <w:bottom w:val="single" w:sz="4" w:space="0" w:color="C0C0C0"/>
              <w:right w:val="single" w:sz="4" w:space="0" w:color="C0C0C0"/>
            </w:tcBorders>
            <w:shd w:val="clear" w:color="auto" w:fill="BFBFBF" w:themeFill="background1" w:themeFillShade="BF"/>
            <w:vAlign w:val="center"/>
          </w:tcPr>
          <w:p w:rsidR="00113C96" w:rsidRPr="00D16291" w:rsidRDefault="00E37C97" w:rsidP="00113C96">
            <w:pPr>
              <w:rPr>
                <w:rFonts w:ascii="Times New Roman" w:hAnsi="Times New Roman"/>
                <w:b/>
                <w:sz w:val="24"/>
                <w:lang w:val="fr-FR"/>
              </w:rPr>
            </w:pPr>
            <w:r w:rsidRPr="00E37C97">
              <w:rPr>
                <w:rFonts w:ascii="Times New Roman" w:hAnsi="Times New Roman"/>
                <w:b/>
                <w:sz w:val="24"/>
                <w:lang w:val="fr-FR"/>
              </w:rPr>
              <w:t xml:space="preserve">PART C : VOTRE PROJET </w:t>
            </w:r>
          </w:p>
        </w:tc>
      </w:tr>
      <w:tr w:rsidR="00113C96" w:rsidRPr="004A2214" w:rsidTr="00113C96">
        <w:trPr>
          <w:trHeight w:val="403"/>
          <w:jc w:val="center"/>
        </w:trPr>
        <w:tc>
          <w:tcPr>
            <w:tcW w:w="10289" w:type="dxa"/>
            <w:gridSpan w:val="5"/>
            <w:tcBorders>
              <w:top w:val="single" w:sz="4" w:space="0" w:color="C0C0C0"/>
              <w:left w:val="single" w:sz="4" w:space="0" w:color="C0C0C0"/>
              <w:bottom w:val="single" w:sz="4" w:space="0" w:color="C0C0C0"/>
              <w:right w:val="single" w:sz="4" w:space="0" w:color="C0C0C0"/>
            </w:tcBorders>
            <w:vAlign w:val="center"/>
          </w:tcPr>
          <w:p w:rsidR="00113C96" w:rsidRPr="004A2214" w:rsidRDefault="00113C96" w:rsidP="00113C96">
            <w:pPr>
              <w:rPr>
                <w:lang w:val="fr-FR"/>
              </w:rPr>
            </w:pPr>
            <w:r w:rsidRPr="004A2214">
              <w:rPr>
                <w:rFonts w:ascii="Times New Roman" w:hAnsi="Times New Roman"/>
                <w:sz w:val="24"/>
                <w:lang w:val="fr-FR"/>
              </w:rPr>
              <w:t>Veuillez soumettre vos réponses ci-dessous.</w:t>
            </w:r>
            <w:r w:rsidR="004A2214">
              <w:rPr>
                <w:rFonts w:ascii="Times New Roman" w:hAnsi="Times New Roman"/>
                <w:sz w:val="24"/>
                <w:lang w:val="fr-FR"/>
              </w:rPr>
              <w:t xml:space="preserve"> </w:t>
            </w:r>
            <w:r w:rsidR="007660C0" w:rsidRPr="004A2214">
              <w:rPr>
                <w:rFonts w:ascii="Times New Roman" w:hAnsi="Times New Roman"/>
                <w:sz w:val="24"/>
                <w:lang w:val="fr-FR"/>
              </w:rPr>
              <w:t>Veuillez noter pour les candidats avocats que l’offre de représentation légale</w:t>
            </w:r>
            <w:r w:rsidR="003A4566" w:rsidRPr="004A2214">
              <w:rPr>
                <w:rFonts w:ascii="Times New Roman" w:hAnsi="Times New Roman"/>
                <w:sz w:val="24"/>
                <w:lang w:val="fr-FR"/>
              </w:rPr>
              <w:t xml:space="preserve"> est une composante obligatoire dans le projet</w:t>
            </w:r>
            <w:r w:rsidRPr="004A2214">
              <w:rPr>
                <w:rFonts w:ascii="Times New Roman" w:hAnsi="Times New Roman"/>
                <w:sz w:val="24"/>
                <w:lang w:val="fr-FR"/>
              </w:rPr>
              <w:t xml:space="preserve"> (Veuillez noter </w:t>
            </w:r>
            <w:r w:rsidR="009D6DD2">
              <w:rPr>
                <w:rFonts w:ascii="Times New Roman" w:hAnsi="Times New Roman"/>
                <w:sz w:val="24"/>
                <w:lang w:val="fr-FR"/>
              </w:rPr>
              <w:t xml:space="preserve">également </w:t>
            </w:r>
            <w:r w:rsidRPr="004A2214">
              <w:rPr>
                <w:rFonts w:ascii="Times New Roman" w:hAnsi="Times New Roman"/>
                <w:sz w:val="24"/>
                <w:lang w:val="fr-FR"/>
              </w:rPr>
              <w:t xml:space="preserve">que 1500 caractères équivalent à environ 200 mots.) </w:t>
            </w:r>
          </w:p>
          <w:p w:rsidR="00113C96" w:rsidRPr="004A2214" w:rsidRDefault="00113C96" w:rsidP="00640B61">
            <w:pPr>
              <w:rPr>
                <w:rFonts w:ascii="Times New Roman" w:hAnsi="Times New Roman"/>
                <w:b/>
                <w:sz w:val="24"/>
                <w:u w:val="single"/>
                <w:lang w:val="fr-FR"/>
              </w:rPr>
            </w:pPr>
          </w:p>
        </w:tc>
      </w:tr>
      <w:tr w:rsidR="00113C96" w:rsidRPr="004A2214" w:rsidTr="00113C96">
        <w:trPr>
          <w:trHeight w:val="403"/>
          <w:jc w:val="center"/>
        </w:trPr>
        <w:tc>
          <w:tcPr>
            <w:tcW w:w="1231" w:type="dxa"/>
            <w:vAlign w:val="center"/>
          </w:tcPr>
          <w:p w:rsidR="00113C96" w:rsidRPr="004A2214" w:rsidRDefault="00113C96" w:rsidP="00113C96">
            <w:pPr>
              <w:rPr>
                <w:rFonts w:ascii="Times New Roman" w:hAnsi="Times New Roman"/>
                <w:b/>
                <w:sz w:val="22"/>
                <w:szCs w:val="22"/>
                <w:lang w:val="fr-FR"/>
              </w:rPr>
            </w:pPr>
            <w:r w:rsidRPr="004A2214">
              <w:rPr>
                <w:rFonts w:ascii="Times New Roman" w:hAnsi="Times New Roman"/>
                <w:b/>
                <w:sz w:val="22"/>
                <w:szCs w:val="22"/>
                <w:lang w:val="fr-FR"/>
              </w:rPr>
              <w:t xml:space="preserve">1. </w:t>
            </w:r>
            <w:r w:rsidRPr="004A2214">
              <w:rPr>
                <w:rFonts w:ascii="Times New Roman" w:hAnsi="Times New Roman"/>
                <w:b/>
                <w:sz w:val="24"/>
                <w:lang w:val="fr-FR"/>
              </w:rPr>
              <w:t xml:space="preserve">Nom du Projet  </w:t>
            </w:r>
          </w:p>
        </w:tc>
        <w:tc>
          <w:tcPr>
            <w:tcW w:w="192" w:type="dxa"/>
            <w:tcBorders>
              <w:right w:val="single" w:sz="4" w:space="0" w:color="C0C0C0"/>
            </w:tcBorders>
            <w:vAlign w:val="center"/>
          </w:tcPr>
          <w:p w:rsidR="00113C96" w:rsidRPr="004A2214" w:rsidRDefault="00113C96" w:rsidP="00640B61">
            <w:pPr>
              <w:rPr>
                <w:rFonts w:ascii="Times New Roman" w:hAnsi="Times New Roman"/>
                <w:sz w:val="22"/>
                <w:szCs w:val="22"/>
                <w:lang w:val="fr-FR"/>
              </w:rPr>
            </w:pPr>
          </w:p>
        </w:tc>
        <w:tc>
          <w:tcPr>
            <w:tcW w:w="8866" w:type="dxa"/>
            <w:gridSpan w:val="3"/>
            <w:tcBorders>
              <w:left w:val="single" w:sz="4" w:space="0" w:color="C0C0C0"/>
            </w:tcBorders>
            <w:vAlign w:val="center"/>
          </w:tcPr>
          <w:p w:rsidR="00113C96" w:rsidRPr="004A2214" w:rsidRDefault="00113C96" w:rsidP="00640B61">
            <w:pPr>
              <w:rPr>
                <w:rFonts w:ascii="Times New Roman" w:hAnsi="Times New Roman"/>
                <w:sz w:val="22"/>
                <w:szCs w:val="22"/>
                <w:lang w:val="fr-FR"/>
              </w:rPr>
            </w:pPr>
          </w:p>
        </w:tc>
      </w:tr>
      <w:tr w:rsidR="00113C96" w:rsidRPr="004A2214" w:rsidTr="00113C96">
        <w:trPr>
          <w:trHeight w:val="403"/>
          <w:jc w:val="center"/>
        </w:trPr>
        <w:tc>
          <w:tcPr>
            <w:tcW w:w="1231" w:type="dxa"/>
            <w:vAlign w:val="center"/>
          </w:tcPr>
          <w:p w:rsidR="00113C96" w:rsidRPr="004A2214" w:rsidRDefault="00113C96" w:rsidP="00640B61">
            <w:pPr>
              <w:rPr>
                <w:rFonts w:ascii="Times New Roman" w:hAnsi="Times New Roman"/>
                <w:b/>
                <w:sz w:val="22"/>
                <w:szCs w:val="22"/>
                <w:lang w:val="fr-FR"/>
              </w:rPr>
            </w:pPr>
            <w:r w:rsidRPr="004A2214">
              <w:rPr>
                <w:rFonts w:ascii="Times New Roman" w:hAnsi="Times New Roman"/>
                <w:b/>
                <w:sz w:val="22"/>
                <w:szCs w:val="22"/>
                <w:lang w:val="fr-FR"/>
              </w:rPr>
              <w:t>2. Projet Ville</w:t>
            </w:r>
          </w:p>
        </w:tc>
        <w:tc>
          <w:tcPr>
            <w:tcW w:w="192" w:type="dxa"/>
            <w:tcBorders>
              <w:right w:val="single" w:sz="4" w:space="0" w:color="C0C0C0"/>
            </w:tcBorders>
            <w:vAlign w:val="center"/>
          </w:tcPr>
          <w:p w:rsidR="00113C96" w:rsidRPr="004A2214" w:rsidRDefault="00113C96" w:rsidP="00640B61">
            <w:pPr>
              <w:rPr>
                <w:rFonts w:ascii="Times New Roman" w:hAnsi="Times New Roman"/>
                <w:sz w:val="22"/>
                <w:szCs w:val="22"/>
                <w:lang w:val="fr-FR"/>
              </w:rPr>
            </w:pPr>
          </w:p>
        </w:tc>
        <w:tc>
          <w:tcPr>
            <w:tcW w:w="3531" w:type="dxa"/>
            <w:tcBorders>
              <w:left w:val="single" w:sz="4" w:space="0" w:color="C0C0C0"/>
            </w:tcBorders>
            <w:vAlign w:val="center"/>
          </w:tcPr>
          <w:p w:rsidR="00113C96" w:rsidRPr="004A2214" w:rsidRDefault="00113C96" w:rsidP="00640B61">
            <w:pPr>
              <w:rPr>
                <w:rFonts w:ascii="Times New Roman" w:hAnsi="Times New Roman"/>
                <w:sz w:val="22"/>
                <w:szCs w:val="22"/>
                <w:lang w:val="fr-FR"/>
              </w:rPr>
            </w:pPr>
          </w:p>
        </w:tc>
        <w:tc>
          <w:tcPr>
            <w:tcW w:w="1843" w:type="dxa"/>
            <w:tcBorders>
              <w:left w:val="single" w:sz="4" w:space="0" w:color="C0C0C0"/>
            </w:tcBorders>
            <w:vAlign w:val="center"/>
          </w:tcPr>
          <w:p w:rsidR="00113C96" w:rsidRPr="004A2214" w:rsidRDefault="00113C96" w:rsidP="00640B61">
            <w:pPr>
              <w:rPr>
                <w:rFonts w:ascii="Times New Roman" w:hAnsi="Times New Roman"/>
                <w:b/>
                <w:sz w:val="22"/>
                <w:szCs w:val="22"/>
                <w:lang w:val="fr-FR"/>
              </w:rPr>
            </w:pPr>
            <w:r w:rsidRPr="004A2214">
              <w:rPr>
                <w:rFonts w:ascii="Times New Roman" w:hAnsi="Times New Roman"/>
                <w:b/>
                <w:sz w:val="22"/>
                <w:szCs w:val="22"/>
                <w:lang w:val="fr-FR"/>
              </w:rPr>
              <w:t xml:space="preserve">Pays </w:t>
            </w:r>
          </w:p>
        </w:tc>
        <w:tc>
          <w:tcPr>
            <w:tcW w:w="3492" w:type="dxa"/>
            <w:tcBorders>
              <w:left w:val="single" w:sz="4" w:space="0" w:color="C0C0C0"/>
            </w:tcBorders>
            <w:vAlign w:val="center"/>
          </w:tcPr>
          <w:p w:rsidR="00113C96" w:rsidRPr="004A2214" w:rsidRDefault="00113C96" w:rsidP="00640B61">
            <w:pPr>
              <w:rPr>
                <w:rFonts w:ascii="Times New Roman" w:hAnsi="Times New Roman"/>
                <w:sz w:val="22"/>
                <w:szCs w:val="22"/>
                <w:lang w:val="fr-FR"/>
              </w:rPr>
            </w:pPr>
          </w:p>
        </w:tc>
      </w:tr>
      <w:tr w:rsidR="00113C96" w:rsidRPr="004A2214" w:rsidTr="00640B61">
        <w:trPr>
          <w:trHeight w:val="403"/>
          <w:jc w:val="center"/>
        </w:trPr>
        <w:tc>
          <w:tcPr>
            <w:tcW w:w="10289" w:type="dxa"/>
            <w:gridSpan w:val="5"/>
            <w:vAlign w:val="center"/>
          </w:tcPr>
          <w:p w:rsidR="00113C96" w:rsidRPr="004A2214" w:rsidRDefault="004A2214" w:rsidP="004A2214">
            <w:pPr>
              <w:jc w:val="both"/>
              <w:rPr>
                <w:rFonts w:ascii="Times New Roman" w:hAnsi="Times New Roman"/>
                <w:b/>
                <w:sz w:val="24"/>
                <w:lang w:val="fr-FR"/>
              </w:rPr>
            </w:pPr>
            <w:r w:rsidRPr="004A2214">
              <w:rPr>
                <w:rFonts w:ascii="Times New Roman" w:hAnsi="Times New Roman"/>
                <w:b/>
                <w:sz w:val="22"/>
                <w:szCs w:val="22"/>
                <w:lang w:val="fr-FR"/>
              </w:rPr>
              <w:t>3.</w:t>
            </w:r>
            <w:r>
              <w:rPr>
                <w:rFonts w:ascii="Times New Roman" w:hAnsi="Times New Roman"/>
                <w:b/>
                <w:sz w:val="24"/>
                <w:lang w:val="fr-FR"/>
              </w:rPr>
              <w:t xml:space="preserve"> </w:t>
            </w:r>
            <w:r w:rsidR="00113C96" w:rsidRPr="004A2214">
              <w:rPr>
                <w:rFonts w:ascii="Times New Roman" w:hAnsi="Times New Roman"/>
                <w:b/>
                <w:sz w:val="24"/>
                <w:lang w:val="fr-FR"/>
              </w:rPr>
              <w:t xml:space="preserve">Veuillez </w:t>
            </w:r>
            <w:r w:rsidR="003A4566" w:rsidRPr="004A2214">
              <w:rPr>
                <w:rFonts w:ascii="Times New Roman" w:hAnsi="Times New Roman"/>
                <w:b/>
                <w:sz w:val="24"/>
                <w:u w:val="single"/>
                <w:lang w:val="fr-FR"/>
              </w:rPr>
              <w:t>choisir</w:t>
            </w:r>
            <w:r w:rsidR="00113C96" w:rsidRPr="004A2214">
              <w:rPr>
                <w:rFonts w:ascii="Times New Roman" w:hAnsi="Times New Roman"/>
                <w:b/>
                <w:sz w:val="24"/>
                <w:lang w:val="fr-FR"/>
              </w:rPr>
              <w:t xml:space="preserve"> parmi les options énumérées ci-dessous la </w:t>
            </w:r>
            <w:r w:rsidR="00113C96" w:rsidRPr="004A2214">
              <w:rPr>
                <w:rFonts w:ascii="Times New Roman" w:hAnsi="Times New Roman"/>
                <w:b/>
                <w:sz w:val="24"/>
                <w:u w:val="single"/>
                <w:lang w:val="fr-FR"/>
              </w:rPr>
              <w:t>raison principale</w:t>
            </w:r>
            <w:r w:rsidR="00113C96" w:rsidRPr="004A2214">
              <w:rPr>
                <w:rFonts w:ascii="Times New Roman" w:hAnsi="Times New Roman"/>
                <w:b/>
                <w:sz w:val="24"/>
                <w:lang w:val="fr-FR"/>
              </w:rPr>
              <w:t xml:space="preserve"> du non-respect des droits des personnes dans votre communauté et ce que votre projet cherche à corriger. </w:t>
            </w:r>
            <w:r w:rsidR="00113C96" w:rsidRPr="004A2214">
              <w:rPr>
                <w:rFonts w:ascii="Times New Roman" w:hAnsi="Times New Roman"/>
                <w:sz w:val="24"/>
                <w:lang w:val="fr-FR"/>
              </w:rPr>
              <w:t xml:space="preserve">(Veuillez noter que les meilleurs projets se limitent à un ou deux objectifs! Ne sélectionnez </w:t>
            </w:r>
            <w:r w:rsidR="00113C96" w:rsidRPr="004A2214">
              <w:rPr>
                <w:rFonts w:ascii="Times New Roman" w:hAnsi="Times New Roman"/>
                <w:sz w:val="24"/>
                <w:u w:val="single"/>
                <w:lang w:val="fr-FR"/>
              </w:rPr>
              <w:t>qu’une</w:t>
            </w:r>
            <w:r w:rsidR="00113C96" w:rsidRPr="004A2214">
              <w:rPr>
                <w:rFonts w:ascii="Times New Roman" w:hAnsi="Times New Roman"/>
                <w:sz w:val="24"/>
                <w:lang w:val="fr-FR"/>
              </w:rPr>
              <w:t xml:space="preserve"> des options suivantes comme votre </w:t>
            </w:r>
            <w:r w:rsidR="00113C96" w:rsidRPr="004A2214">
              <w:rPr>
                <w:rFonts w:ascii="Times New Roman" w:hAnsi="Times New Roman"/>
                <w:b/>
                <w:sz w:val="24"/>
                <w:u w:val="single"/>
                <w:lang w:val="fr-FR"/>
              </w:rPr>
              <w:t>défi principal</w:t>
            </w:r>
            <w:r w:rsidR="00113C96" w:rsidRPr="004A2214">
              <w:rPr>
                <w:rFonts w:ascii="Times New Roman" w:hAnsi="Times New Roman"/>
                <w:b/>
                <w:sz w:val="24"/>
                <w:lang w:val="fr-FR"/>
              </w:rPr>
              <w:t>.)</w:t>
            </w:r>
          </w:p>
          <w:p w:rsidR="004A2214" w:rsidRPr="004A2214" w:rsidRDefault="004A2214" w:rsidP="004A2214">
            <w:pPr>
              <w:rPr>
                <w:lang w:val="fr-FR"/>
              </w:rPr>
            </w:pPr>
            <w:r w:rsidRPr="004A2214">
              <w:rPr>
                <w:rFonts w:ascii="Times New Roman" w:hAnsi="Times New Roman"/>
                <w:i/>
                <w:sz w:val="22"/>
                <w:szCs w:val="22"/>
                <w:lang w:val="fr-FR"/>
              </w:rPr>
              <w:t>Pour cocher une case, veuillez double</w:t>
            </w:r>
            <w:r w:rsidR="002004F4">
              <w:rPr>
                <w:rFonts w:ascii="Times New Roman" w:hAnsi="Times New Roman"/>
                <w:i/>
                <w:sz w:val="22"/>
                <w:szCs w:val="22"/>
                <w:lang w:val="fr-FR"/>
              </w:rPr>
              <w:t>-</w:t>
            </w:r>
            <w:r w:rsidRPr="004A2214">
              <w:rPr>
                <w:rFonts w:ascii="Times New Roman" w:hAnsi="Times New Roman"/>
                <w:i/>
                <w:sz w:val="22"/>
                <w:szCs w:val="22"/>
                <w:lang w:val="fr-FR"/>
              </w:rPr>
              <w:t>cli</w:t>
            </w:r>
            <w:r w:rsidR="00241728">
              <w:rPr>
                <w:rFonts w:ascii="Times New Roman" w:hAnsi="Times New Roman"/>
                <w:i/>
                <w:sz w:val="22"/>
                <w:szCs w:val="22"/>
                <w:lang w:val="fr-FR"/>
              </w:rPr>
              <w:t>qu</w:t>
            </w:r>
            <w:r w:rsidRPr="004A2214">
              <w:rPr>
                <w:rFonts w:ascii="Times New Roman" w:hAnsi="Times New Roman"/>
                <w:i/>
                <w:sz w:val="22"/>
                <w:szCs w:val="22"/>
                <w:lang w:val="fr-FR"/>
              </w:rPr>
              <w:t>e</w:t>
            </w:r>
            <w:r w:rsidR="002004F4">
              <w:rPr>
                <w:rFonts w:ascii="Times New Roman" w:hAnsi="Times New Roman"/>
                <w:i/>
                <w:sz w:val="22"/>
                <w:szCs w:val="22"/>
                <w:lang w:val="fr-FR"/>
              </w:rPr>
              <w:t>r sur</w:t>
            </w:r>
            <w:r w:rsidRPr="004A2214">
              <w:rPr>
                <w:rFonts w:ascii="Times New Roman" w:hAnsi="Times New Roman"/>
                <w:i/>
                <w:sz w:val="22"/>
                <w:szCs w:val="22"/>
                <w:lang w:val="fr-FR"/>
              </w:rPr>
              <w:t xml:space="preserve"> la case puis sous l’onglet “default value” cli</w:t>
            </w:r>
            <w:r w:rsidR="00241728">
              <w:rPr>
                <w:rFonts w:ascii="Times New Roman" w:hAnsi="Times New Roman"/>
                <w:i/>
                <w:sz w:val="22"/>
                <w:szCs w:val="22"/>
                <w:lang w:val="fr-FR"/>
              </w:rPr>
              <w:t>que</w:t>
            </w:r>
            <w:r w:rsidRPr="004A2214">
              <w:rPr>
                <w:rFonts w:ascii="Times New Roman" w:hAnsi="Times New Roman"/>
                <w:i/>
                <w:sz w:val="22"/>
                <w:szCs w:val="22"/>
                <w:lang w:val="fr-FR"/>
              </w:rPr>
              <w:t>z sur “</w:t>
            </w:r>
            <w:proofErr w:type="spellStart"/>
            <w:r w:rsidRPr="004A2214">
              <w:rPr>
                <w:rFonts w:ascii="Times New Roman" w:hAnsi="Times New Roman"/>
                <w:i/>
                <w:sz w:val="22"/>
                <w:szCs w:val="22"/>
                <w:lang w:val="fr-FR"/>
              </w:rPr>
              <w:t>Checked</w:t>
            </w:r>
            <w:proofErr w:type="spellEnd"/>
            <w:r w:rsidRPr="004A2214">
              <w:rPr>
                <w:rFonts w:ascii="Times New Roman" w:hAnsi="Times New Roman"/>
                <w:i/>
                <w:sz w:val="22"/>
                <w:szCs w:val="22"/>
                <w:lang w:val="fr-FR"/>
              </w:rPr>
              <w:t xml:space="preserve">”. </w:t>
            </w:r>
            <w:r w:rsidRPr="004A2214">
              <w:rPr>
                <w:rFonts w:ascii="Times New Roman" w:hAnsi="Times New Roman"/>
                <w:sz w:val="24"/>
                <w:lang w:val="fr-FR"/>
              </w:rPr>
              <w:t xml:space="preserve"> </w:t>
            </w:r>
          </w:p>
          <w:p w:rsidR="00113C96" w:rsidRPr="004A2214" w:rsidRDefault="00113C96" w:rsidP="00640B61">
            <w:pPr>
              <w:spacing w:line="276" w:lineRule="auto"/>
              <w:rPr>
                <w:sz w:val="22"/>
                <w:szCs w:val="22"/>
                <w:lang w:val="fr-FR"/>
              </w:rPr>
            </w:pPr>
          </w:p>
          <w:p w:rsidR="00113C96" w:rsidRPr="004A2214" w:rsidRDefault="008D7160" w:rsidP="00113C96">
            <w:pPr>
              <w:spacing w:line="276" w:lineRule="auto"/>
              <w:rPr>
                <w:rFonts w:ascii="Times New Roman" w:hAnsi="Times New Roman"/>
                <w:color w:val="FF9900"/>
                <w:sz w:val="22"/>
                <w:szCs w:val="22"/>
                <w:lang w:val="fr-FR"/>
              </w:rPr>
            </w:pPr>
            <w:r w:rsidRPr="004A2214">
              <w:rPr>
                <w:rStyle w:val="CheckBoxChar"/>
                <w:rFonts w:ascii="Times New Roman" w:hAnsi="Times New Roman"/>
                <w:sz w:val="22"/>
                <w:szCs w:val="22"/>
                <w:lang w:val="fr-FR"/>
              </w:rPr>
              <w:fldChar w:fldCharType="begin">
                <w:ffData>
                  <w:name w:val="Check3"/>
                  <w:enabled/>
                  <w:calcOnExit w:val="0"/>
                  <w:checkBox>
                    <w:sizeAuto/>
                    <w:default w:val="0"/>
                  </w:checkBox>
                </w:ffData>
              </w:fldChar>
            </w:r>
            <w:r w:rsidR="00113C96" w:rsidRPr="004A2214">
              <w:rPr>
                <w:rStyle w:val="CheckBoxChar"/>
                <w:rFonts w:ascii="Times New Roman" w:hAnsi="Times New Roman"/>
                <w:sz w:val="22"/>
                <w:szCs w:val="22"/>
                <w:lang w:val="fr-FR"/>
              </w:rPr>
              <w:instrText xml:space="preserve"> FORMCHECKBOX </w:instrText>
            </w:r>
            <w:r>
              <w:rPr>
                <w:rStyle w:val="CheckBoxChar"/>
                <w:rFonts w:ascii="Times New Roman" w:hAnsi="Times New Roman"/>
                <w:sz w:val="22"/>
                <w:szCs w:val="22"/>
                <w:lang w:val="fr-FR"/>
              </w:rPr>
            </w:r>
            <w:r>
              <w:rPr>
                <w:rStyle w:val="CheckBoxChar"/>
                <w:rFonts w:ascii="Times New Roman" w:hAnsi="Times New Roman"/>
                <w:sz w:val="22"/>
                <w:szCs w:val="22"/>
                <w:lang w:val="fr-FR"/>
              </w:rPr>
              <w:fldChar w:fldCharType="separate"/>
            </w:r>
            <w:r w:rsidRPr="004A2214">
              <w:rPr>
                <w:rStyle w:val="CheckBoxChar"/>
                <w:rFonts w:ascii="Times New Roman" w:hAnsi="Times New Roman"/>
                <w:sz w:val="22"/>
                <w:szCs w:val="22"/>
                <w:lang w:val="fr-FR"/>
              </w:rPr>
              <w:fldChar w:fldCharType="end"/>
            </w:r>
            <w:r w:rsidR="00113C96" w:rsidRPr="004A2214">
              <w:rPr>
                <w:rStyle w:val="CheckBoxChar"/>
                <w:rFonts w:ascii="Times New Roman" w:hAnsi="Times New Roman"/>
                <w:sz w:val="22"/>
                <w:szCs w:val="22"/>
                <w:lang w:val="fr-FR"/>
              </w:rPr>
              <w:t xml:space="preserve"> </w:t>
            </w:r>
            <w:r w:rsidR="00113C96" w:rsidRPr="004A2214">
              <w:rPr>
                <w:rFonts w:ascii="Times New Roman" w:hAnsi="Times New Roman"/>
                <w:color w:val="FF9900"/>
                <w:sz w:val="22"/>
                <w:szCs w:val="22"/>
                <w:lang w:val="fr-FR"/>
              </w:rPr>
              <w:t xml:space="preserve"> </w:t>
            </w:r>
            <w:r w:rsidR="00113C96" w:rsidRPr="004A2214">
              <w:rPr>
                <w:rFonts w:ascii="Times New Roman" w:hAnsi="Times New Roman"/>
                <w:sz w:val="24"/>
                <w:lang w:val="fr-FR"/>
              </w:rPr>
              <w:t>Mauvais traitements perpétrés par la police, abus physiques ou torture durant l’arrestation ou l’interrogatoire de police, ou la détention arbitraire</w:t>
            </w:r>
          </w:p>
          <w:p w:rsidR="00113C96" w:rsidRPr="004A2214" w:rsidRDefault="008D7160" w:rsidP="00113C96">
            <w:pPr>
              <w:spacing w:line="276" w:lineRule="auto"/>
              <w:rPr>
                <w:rFonts w:ascii="Times New Roman" w:hAnsi="Times New Roman"/>
                <w:color w:val="FF9900"/>
                <w:sz w:val="22"/>
                <w:szCs w:val="22"/>
                <w:lang w:val="fr-FR"/>
              </w:rPr>
            </w:pPr>
            <w:r w:rsidRPr="004A2214">
              <w:rPr>
                <w:rStyle w:val="CheckBoxChar"/>
                <w:rFonts w:ascii="Times New Roman" w:hAnsi="Times New Roman"/>
                <w:sz w:val="22"/>
                <w:szCs w:val="22"/>
                <w:lang w:val="fr-FR"/>
              </w:rPr>
              <w:fldChar w:fldCharType="begin">
                <w:ffData>
                  <w:name w:val="Check3"/>
                  <w:enabled/>
                  <w:calcOnExit w:val="0"/>
                  <w:checkBox>
                    <w:sizeAuto/>
                    <w:default w:val="0"/>
                  </w:checkBox>
                </w:ffData>
              </w:fldChar>
            </w:r>
            <w:r w:rsidR="00113C96" w:rsidRPr="004A2214">
              <w:rPr>
                <w:rStyle w:val="CheckBoxChar"/>
                <w:rFonts w:ascii="Times New Roman" w:hAnsi="Times New Roman"/>
                <w:sz w:val="22"/>
                <w:szCs w:val="22"/>
                <w:lang w:val="fr-FR"/>
              </w:rPr>
              <w:instrText xml:space="preserve"> FORMCHECKBOX </w:instrText>
            </w:r>
            <w:r>
              <w:rPr>
                <w:rStyle w:val="CheckBoxChar"/>
                <w:rFonts w:ascii="Times New Roman" w:hAnsi="Times New Roman"/>
                <w:sz w:val="22"/>
                <w:szCs w:val="22"/>
                <w:lang w:val="fr-FR"/>
              </w:rPr>
            </w:r>
            <w:r>
              <w:rPr>
                <w:rStyle w:val="CheckBoxChar"/>
                <w:rFonts w:ascii="Times New Roman" w:hAnsi="Times New Roman"/>
                <w:sz w:val="22"/>
                <w:szCs w:val="22"/>
                <w:lang w:val="fr-FR"/>
              </w:rPr>
              <w:fldChar w:fldCharType="separate"/>
            </w:r>
            <w:r w:rsidRPr="004A2214">
              <w:rPr>
                <w:rStyle w:val="CheckBoxChar"/>
                <w:rFonts w:ascii="Times New Roman" w:hAnsi="Times New Roman"/>
                <w:sz w:val="22"/>
                <w:szCs w:val="22"/>
                <w:lang w:val="fr-FR"/>
              </w:rPr>
              <w:fldChar w:fldCharType="end"/>
            </w:r>
            <w:r w:rsidR="00113C96" w:rsidRPr="004A2214">
              <w:rPr>
                <w:rStyle w:val="CheckBoxChar"/>
                <w:rFonts w:ascii="Times New Roman" w:hAnsi="Times New Roman"/>
                <w:sz w:val="22"/>
                <w:szCs w:val="22"/>
                <w:lang w:val="fr-FR"/>
              </w:rPr>
              <w:t xml:space="preserve"> </w:t>
            </w:r>
            <w:r w:rsidR="00113C96" w:rsidRPr="004A2214">
              <w:rPr>
                <w:rFonts w:ascii="Times New Roman" w:hAnsi="Times New Roman"/>
                <w:color w:val="FF9900"/>
                <w:sz w:val="22"/>
                <w:szCs w:val="22"/>
                <w:lang w:val="fr-FR"/>
              </w:rPr>
              <w:t xml:space="preserve"> </w:t>
            </w:r>
            <w:r w:rsidR="00113C96" w:rsidRPr="004A2214">
              <w:rPr>
                <w:rFonts w:ascii="Times New Roman" w:hAnsi="Times New Roman"/>
                <w:sz w:val="24"/>
                <w:lang w:val="fr-FR"/>
              </w:rPr>
              <w:t>Manque de sensibilisation des citoyens et des représentants de l’Etat sur les droits fondamentaux des personnes.</w:t>
            </w:r>
          </w:p>
          <w:p w:rsidR="00113C96" w:rsidRPr="004A2214" w:rsidRDefault="008D7160" w:rsidP="00113C96">
            <w:pPr>
              <w:spacing w:line="276" w:lineRule="auto"/>
              <w:rPr>
                <w:rFonts w:ascii="Times New Roman" w:hAnsi="Times New Roman"/>
                <w:color w:val="FF9900"/>
                <w:sz w:val="22"/>
                <w:szCs w:val="22"/>
                <w:lang w:val="fr-FR"/>
              </w:rPr>
            </w:pPr>
            <w:r w:rsidRPr="004A2214">
              <w:rPr>
                <w:rStyle w:val="CheckBoxChar"/>
                <w:rFonts w:ascii="Times New Roman" w:hAnsi="Times New Roman"/>
                <w:sz w:val="22"/>
                <w:szCs w:val="22"/>
                <w:lang w:val="fr-FR"/>
              </w:rPr>
              <w:fldChar w:fldCharType="begin">
                <w:ffData>
                  <w:name w:val="Check3"/>
                  <w:enabled/>
                  <w:calcOnExit w:val="0"/>
                  <w:checkBox>
                    <w:sizeAuto/>
                    <w:default w:val="0"/>
                  </w:checkBox>
                </w:ffData>
              </w:fldChar>
            </w:r>
            <w:r w:rsidR="00113C96" w:rsidRPr="004A2214">
              <w:rPr>
                <w:rStyle w:val="CheckBoxChar"/>
                <w:rFonts w:ascii="Times New Roman" w:hAnsi="Times New Roman"/>
                <w:sz w:val="22"/>
                <w:szCs w:val="22"/>
                <w:lang w:val="fr-FR"/>
              </w:rPr>
              <w:instrText xml:space="preserve"> FORMCHECKBOX </w:instrText>
            </w:r>
            <w:r>
              <w:rPr>
                <w:rStyle w:val="CheckBoxChar"/>
                <w:rFonts w:ascii="Times New Roman" w:hAnsi="Times New Roman"/>
                <w:sz w:val="22"/>
                <w:szCs w:val="22"/>
                <w:lang w:val="fr-FR"/>
              </w:rPr>
            </w:r>
            <w:r>
              <w:rPr>
                <w:rStyle w:val="CheckBoxChar"/>
                <w:rFonts w:ascii="Times New Roman" w:hAnsi="Times New Roman"/>
                <w:sz w:val="22"/>
                <w:szCs w:val="22"/>
                <w:lang w:val="fr-FR"/>
              </w:rPr>
              <w:fldChar w:fldCharType="separate"/>
            </w:r>
            <w:r w:rsidRPr="004A2214">
              <w:rPr>
                <w:rStyle w:val="CheckBoxChar"/>
                <w:rFonts w:ascii="Times New Roman" w:hAnsi="Times New Roman"/>
                <w:sz w:val="22"/>
                <w:szCs w:val="22"/>
                <w:lang w:val="fr-FR"/>
              </w:rPr>
              <w:fldChar w:fldCharType="end"/>
            </w:r>
            <w:r w:rsidR="00113C96" w:rsidRPr="004A2214">
              <w:rPr>
                <w:rStyle w:val="CheckBoxChar"/>
                <w:rFonts w:ascii="Times New Roman" w:hAnsi="Times New Roman"/>
                <w:sz w:val="22"/>
                <w:szCs w:val="22"/>
                <w:lang w:val="fr-FR"/>
              </w:rPr>
              <w:t xml:space="preserve"> </w:t>
            </w:r>
            <w:r w:rsidR="00113C96" w:rsidRPr="004A2214">
              <w:rPr>
                <w:rFonts w:ascii="Times New Roman" w:hAnsi="Times New Roman"/>
                <w:color w:val="FF9900"/>
                <w:sz w:val="22"/>
                <w:szCs w:val="22"/>
                <w:lang w:val="fr-FR"/>
              </w:rPr>
              <w:t xml:space="preserve"> </w:t>
            </w:r>
            <w:r w:rsidR="00113C96" w:rsidRPr="004A2214">
              <w:rPr>
                <w:rFonts w:ascii="Times New Roman" w:hAnsi="Times New Roman"/>
                <w:sz w:val="24"/>
                <w:lang w:val="fr-FR"/>
              </w:rPr>
              <w:t>Déni ou délai dans l’accès à une représentation légale compétente pour les prévenus.</w:t>
            </w:r>
          </w:p>
          <w:p w:rsidR="00113C96" w:rsidRPr="004A2214" w:rsidRDefault="008D7160" w:rsidP="00113C96">
            <w:pPr>
              <w:spacing w:line="276" w:lineRule="auto"/>
              <w:rPr>
                <w:rFonts w:ascii="Times New Roman" w:hAnsi="Times New Roman"/>
                <w:color w:val="FF9900"/>
                <w:sz w:val="22"/>
                <w:szCs w:val="22"/>
                <w:lang w:val="fr-FR"/>
              </w:rPr>
            </w:pPr>
            <w:r w:rsidRPr="004A2214">
              <w:rPr>
                <w:rStyle w:val="CheckBoxChar"/>
                <w:rFonts w:ascii="Times New Roman" w:hAnsi="Times New Roman"/>
                <w:sz w:val="22"/>
                <w:szCs w:val="22"/>
                <w:lang w:val="fr-FR"/>
              </w:rPr>
              <w:fldChar w:fldCharType="begin">
                <w:ffData>
                  <w:name w:val="Check3"/>
                  <w:enabled/>
                  <w:calcOnExit w:val="0"/>
                  <w:checkBox>
                    <w:sizeAuto/>
                    <w:default w:val="0"/>
                  </w:checkBox>
                </w:ffData>
              </w:fldChar>
            </w:r>
            <w:r w:rsidR="00113C96" w:rsidRPr="004A2214">
              <w:rPr>
                <w:rStyle w:val="CheckBoxChar"/>
                <w:rFonts w:ascii="Times New Roman" w:hAnsi="Times New Roman"/>
                <w:sz w:val="22"/>
                <w:szCs w:val="22"/>
                <w:lang w:val="fr-FR"/>
              </w:rPr>
              <w:instrText xml:space="preserve"> FORMCHECKBOX </w:instrText>
            </w:r>
            <w:r>
              <w:rPr>
                <w:rStyle w:val="CheckBoxChar"/>
                <w:rFonts w:ascii="Times New Roman" w:hAnsi="Times New Roman"/>
                <w:sz w:val="22"/>
                <w:szCs w:val="22"/>
                <w:lang w:val="fr-FR"/>
              </w:rPr>
            </w:r>
            <w:r>
              <w:rPr>
                <w:rStyle w:val="CheckBoxChar"/>
                <w:rFonts w:ascii="Times New Roman" w:hAnsi="Times New Roman"/>
                <w:sz w:val="22"/>
                <w:szCs w:val="22"/>
                <w:lang w:val="fr-FR"/>
              </w:rPr>
              <w:fldChar w:fldCharType="separate"/>
            </w:r>
            <w:r w:rsidRPr="004A2214">
              <w:rPr>
                <w:rStyle w:val="CheckBoxChar"/>
                <w:rFonts w:ascii="Times New Roman" w:hAnsi="Times New Roman"/>
                <w:sz w:val="22"/>
                <w:szCs w:val="22"/>
                <w:lang w:val="fr-FR"/>
              </w:rPr>
              <w:fldChar w:fldCharType="end"/>
            </w:r>
            <w:r w:rsidR="00113C96" w:rsidRPr="004A2214">
              <w:rPr>
                <w:rStyle w:val="CheckBoxChar"/>
                <w:rFonts w:ascii="Times New Roman" w:hAnsi="Times New Roman"/>
                <w:sz w:val="22"/>
                <w:szCs w:val="22"/>
                <w:lang w:val="fr-FR"/>
              </w:rPr>
              <w:t xml:space="preserve"> </w:t>
            </w:r>
            <w:r w:rsidR="00113C96" w:rsidRPr="004A2214">
              <w:rPr>
                <w:rFonts w:ascii="Times New Roman" w:hAnsi="Times New Roman"/>
                <w:color w:val="FF9900"/>
                <w:sz w:val="22"/>
                <w:szCs w:val="22"/>
                <w:lang w:val="fr-FR"/>
              </w:rPr>
              <w:t xml:space="preserve"> </w:t>
            </w:r>
            <w:r w:rsidR="00113C96" w:rsidRPr="004A2214">
              <w:rPr>
                <w:rFonts w:ascii="Times New Roman" w:hAnsi="Times New Roman"/>
                <w:sz w:val="24"/>
                <w:lang w:val="fr-FR"/>
              </w:rPr>
              <w:t>Manque de collaboration et de compréhension parmi les différents acteurs du système judiciaire : juges, police, procureurs, administration pénitentiaire, etc.</w:t>
            </w:r>
          </w:p>
          <w:p w:rsidR="00113C96" w:rsidRPr="004A2214" w:rsidRDefault="008D7160" w:rsidP="00113C96">
            <w:pPr>
              <w:spacing w:line="276" w:lineRule="auto"/>
              <w:rPr>
                <w:rFonts w:ascii="Times New Roman" w:hAnsi="Times New Roman"/>
                <w:color w:val="FF9900"/>
                <w:sz w:val="22"/>
                <w:szCs w:val="22"/>
                <w:lang w:val="fr-FR"/>
              </w:rPr>
            </w:pPr>
            <w:r w:rsidRPr="004A2214">
              <w:rPr>
                <w:rStyle w:val="CheckBoxChar"/>
                <w:rFonts w:ascii="Times New Roman" w:hAnsi="Times New Roman"/>
                <w:sz w:val="22"/>
                <w:szCs w:val="22"/>
                <w:lang w:val="fr-FR"/>
              </w:rPr>
              <w:fldChar w:fldCharType="begin">
                <w:ffData>
                  <w:name w:val="Check3"/>
                  <w:enabled/>
                  <w:calcOnExit w:val="0"/>
                  <w:checkBox>
                    <w:sizeAuto/>
                    <w:default w:val="0"/>
                  </w:checkBox>
                </w:ffData>
              </w:fldChar>
            </w:r>
            <w:r w:rsidR="00113C96" w:rsidRPr="004A2214">
              <w:rPr>
                <w:rStyle w:val="CheckBoxChar"/>
                <w:rFonts w:ascii="Times New Roman" w:hAnsi="Times New Roman"/>
                <w:sz w:val="22"/>
                <w:szCs w:val="22"/>
                <w:lang w:val="fr-FR"/>
              </w:rPr>
              <w:instrText xml:space="preserve"> FORMCHECKBOX </w:instrText>
            </w:r>
            <w:r>
              <w:rPr>
                <w:rStyle w:val="CheckBoxChar"/>
                <w:rFonts w:ascii="Times New Roman" w:hAnsi="Times New Roman"/>
                <w:sz w:val="22"/>
                <w:szCs w:val="22"/>
                <w:lang w:val="fr-FR"/>
              </w:rPr>
            </w:r>
            <w:r>
              <w:rPr>
                <w:rStyle w:val="CheckBoxChar"/>
                <w:rFonts w:ascii="Times New Roman" w:hAnsi="Times New Roman"/>
                <w:sz w:val="22"/>
                <w:szCs w:val="22"/>
                <w:lang w:val="fr-FR"/>
              </w:rPr>
              <w:fldChar w:fldCharType="separate"/>
            </w:r>
            <w:r w:rsidRPr="004A2214">
              <w:rPr>
                <w:rStyle w:val="CheckBoxChar"/>
                <w:rFonts w:ascii="Times New Roman" w:hAnsi="Times New Roman"/>
                <w:sz w:val="22"/>
                <w:szCs w:val="22"/>
                <w:lang w:val="fr-FR"/>
              </w:rPr>
              <w:fldChar w:fldCharType="end"/>
            </w:r>
            <w:r w:rsidR="00113C96" w:rsidRPr="004A2214">
              <w:rPr>
                <w:rStyle w:val="CheckBoxChar"/>
                <w:rFonts w:ascii="Times New Roman" w:hAnsi="Times New Roman"/>
                <w:sz w:val="22"/>
                <w:szCs w:val="22"/>
                <w:lang w:val="fr-FR"/>
              </w:rPr>
              <w:t xml:space="preserve"> </w:t>
            </w:r>
            <w:r w:rsidR="00113C96" w:rsidRPr="004A2214">
              <w:rPr>
                <w:rFonts w:ascii="Times New Roman" w:hAnsi="Times New Roman"/>
                <w:color w:val="FF9900"/>
                <w:sz w:val="22"/>
                <w:szCs w:val="22"/>
                <w:lang w:val="fr-FR"/>
              </w:rPr>
              <w:t xml:space="preserve"> </w:t>
            </w:r>
            <w:r w:rsidR="004A2214">
              <w:rPr>
                <w:rFonts w:ascii="Times New Roman" w:hAnsi="Times New Roman"/>
                <w:sz w:val="24"/>
                <w:lang w:val="fr-FR"/>
              </w:rPr>
              <w:t>D</w:t>
            </w:r>
            <w:r w:rsidR="00113C96" w:rsidRPr="004A2214">
              <w:rPr>
                <w:rFonts w:ascii="Times New Roman" w:hAnsi="Times New Roman"/>
                <w:sz w:val="24"/>
                <w:lang w:val="fr-FR"/>
              </w:rPr>
              <w:t>iscrimination dans la représentation dans le système légal en raison de l’appartenance sexuelle (inégalité des sexes, LGBT)</w:t>
            </w:r>
          </w:p>
          <w:p w:rsidR="00113C96" w:rsidRPr="004A2214" w:rsidRDefault="008D7160" w:rsidP="00113C96">
            <w:pPr>
              <w:spacing w:line="276" w:lineRule="auto"/>
              <w:rPr>
                <w:rFonts w:ascii="Times New Roman" w:hAnsi="Times New Roman"/>
                <w:color w:val="FF9900"/>
                <w:sz w:val="22"/>
                <w:szCs w:val="22"/>
                <w:lang w:val="fr-FR"/>
              </w:rPr>
            </w:pPr>
            <w:r w:rsidRPr="004A2214">
              <w:rPr>
                <w:rStyle w:val="CheckBoxChar"/>
                <w:rFonts w:ascii="Times New Roman" w:hAnsi="Times New Roman"/>
                <w:sz w:val="22"/>
                <w:szCs w:val="22"/>
                <w:lang w:val="fr-FR"/>
              </w:rPr>
              <w:fldChar w:fldCharType="begin">
                <w:ffData>
                  <w:name w:val="Check3"/>
                  <w:enabled/>
                  <w:calcOnExit w:val="0"/>
                  <w:checkBox>
                    <w:sizeAuto/>
                    <w:default w:val="0"/>
                  </w:checkBox>
                </w:ffData>
              </w:fldChar>
            </w:r>
            <w:r w:rsidR="00113C96" w:rsidRPr="004A2214">
              <w:rPr>
                <w:rStyle w:val="CheckBoxChar"/>
                <w:rFonts w:ascii="Times New Roman" w:hAnsi="Times New Roman"/>
                <w:sz w:val="22"/>
                <w:szCs w:val="22"/>
                <w:lang w:val="fr-FR"/>
              </w:rPr>
              <w:instrText xml:space="preserve"> FORMCHECKBOX </w:instrText>
            </w:r>
            <w:r>
              <w:rPr>
                <w:rStyle w:val="CheckBoxChar"/>
                <w:rFonts w:ascii="Times New Roman" w:hAnsi="Times New Roman"/>
                <w:sz w:val="22"/>
                <w:szCs w:val="22"/>
                <w:lang w:val="fr-FR"/>
              </w:rPr>
            </w:r>
            <w:r>
              <w:rPr>
                <w:rStyle w:val="CheckBoxChar"/>
                <w:rFonts w:ascii="Times New Roman" w:hAnsi="Times New Roman"/>
                <w:sz w:val="22"/>
                <w:szCs w:val="22"/>
                <w:lang w:val="fr-FR"/>
              </w:rPr>
              <w:fldChar w:fldCharType="separate"/>
            </w:r>
            <w:r w:rsidRPr="004A2214">
              <w:rPr>
                <w:rStyle w:val="CheckBoxChar"/>
                <w:rFonts w:ascii="Times New Roman" w:hAnsi="Times New Roman"/>
                <w:sz w:val="22"/>
                <w:szCs w:val="22"/>
                <w:lang w:val="fr-FR"/>
              </w:rPr>
              <w:fldChar w:fldCharType="end"/>
            </w:r>
            <w:r w:rsidR="00113C96" w:rsidRPr="004A2214">
              <w:rPr>
                <w:rStyle w:val="CheckBoxChar"/>
                <w:rFonts w:ascii="Times New Roman" w:hAnsi="Times New Roman"/>
                <w:sz w:val="22"/>
                <w:szCs w:val="22"/>
                <w:lang w:val="fr-FR"/>
              </w:rPr>
              <w:t xml:space="preserve">  </w:t>
            </w:r>
            <w:r w:rsidR="004A2214">
              <w:rPr>
                <w:rFonts w:ascii="Times New Roman" w:hAnsi="Times New Roman"/>
                <w:sz w:val="24"/>
                <w:lang w:val="fr-FR"/>
              </w:rPr>
              <w:t>D</w:t>
            </w:r>
            <w:r w:rsidR="00113C96" w:rsidRPr="004A2214">
              <w:rPr>
                <w:rFonts w:ascii="Times New Roman" w:hAnsi="Times New Roman"/>
                <w:sz w:val="24"/>
                <w:lang w:val="fr-FR"/>
              </w:rPr>
              <w:t>iscrimination dans la représentation dans le système légal des personnes vivant avec le</w:t>
            </w:r>
            <w:r w:rsidR="002004F4">
              <w:rPr>
                <w:rFonts w:ascii="Times New Roman" w:hAnsi="Times New Roman"/>
                <w:sz w:val="24"/>
                <w:lang w:val="fr-FR"/>
              </w:rPr>
              <w:t xml:space="preserve"> </w:t>
            </w:r>
            <w:r w:rsidR="00113C96" w:rsidRPr="004A2214">
              <w:rPr>
                <w:rFonts w:ascii="Times New Roman" w:hAnsi="Times New Roman"/>
                <w:sz w:val="24"/>
                <w:lang w:val="fr-FR"/>
              </w:rPr>
              <w:t>V</w:t>
            </w:r>
            <w:r w:rsidR="002004F4">
              <w:rPr>
                <w:rFonts w:ascii="Times New Roman" w:hAnsi="Times New Roman"/>
                <w:sz w:val="24"/>
                <w:lang w:val="fr-FR"/>
              </w:rPr>
              <w:t>IH</w:t>
            </w:r>
            <w:r w:rsidR="00113C96" w:rsidRPr="004A2214">
              <w:rPr>
                <w:rFonts w:ascii="Times New Roman" w:hAnsi="Times New Roman"/>
                <w:sz w:val="24"/>
                <w:lang w:val="fr-FR"/>
              </w:rPr>
              <w:t>/SIDA</w:t>
            </w:r>
          </w:p>
          <w:p w:rsidR="00113C96" w:rsidRPr="004A2214" w:rsidRDefault="008D7160" w:rsidP="00113C96">
            <w:pPr>
              <w:spacing w:line="276" w:lineRule="auto"/>
              <w:rPr>
                <w:rFonts w:ascii="Times New Roman" w:hAnsi="Times New Roman"/>
                <w:color w:val="FF9900"/>
                <w:sz w:val="22"/>
                <w:szCs w:val="22"/>
                <w:lang w:val="fr-FR"/>
              </w:rPr>
            </w:pPr>
            <w:r w:rsidRPr="004A2214">
              <w:rPr>
                <w:rStyle w:val="CheckBoxChar"/>
                <w:rFonts w:ascii="Times New Roman" w:hAnsi="Times New Roman"/>
                <w:sz w:val="22"/>
                <w:szCs w:val="22"/>
                <w:lang w:val="fr-FR"/>
              </w:rPr>
              <w:fldChar w:fldCharType="begin">
                <w:ffData>
                  <w:name w:val="Check3"/>
                  <w:enabled/>
                  <w:calcOnExit w:val="0"/>
                  <w:checkBox>
                    <w:sizeAuto/>
                    <w:default w:val="0"/>
                  </w:checkBox>
                </w:ffData>
              </w:fldChar>
            </w:r>
            <w:r w:rsidR="00113C96" w:rsidRPr="004A2214">
              <w:rPr>
                <w:rStyle w:val="CheckBoxChar"/>
                <w:rFonts w:ascii="Times New Roman" w:hAnsi="Times New Roman"/>
                <w:sz w:val="22"/>
                <w:szCs w:val="22"/>
                <w:lang w:val="fr-FR"/>
              </w:rPr>
              <w:instrText xml:space="preserve"> FORMCHECKBOX </w:instrText>
            </w:r>
            <w:r>
              <w:rPr>
                <w:rStyle w:val="CheckBoxChar"/>
                <w:rFonts w:ascii="Times New Roman" w:hAnsi="Times New Roman"/>
                <w:sz w:val="22"/>
                <w:szCs w:val="22"/>
                <w:lang w:val="fr-FR"/>
              </w:rPr>
            </w:r>
            <w:r>
              <w:rPr>
                <w:rStyle w:val="CheckBoxChar"/>
                <w:rFonts w:ascii="Times New Roman" w:hAnsi="Times New Roman"/>
                <w:sz w:val="22"/>
                <w:szCs w:val="22"/>
                <w:lang w:val="fr-FR"/>
              </w:rPr>
              <w:fldChar w:fldCharType="separate"/>
            </w:r>
            <w:r w:rsidRPr="004A2214">
              <w:rPr>
                <w:rStyle w:val="CheckBoxChar"/>
                <w:rFonts w:ascii="Times New Roman" w:hAnsi="Times New Roman"/>
                <w:sz w:val="22"/>
                <w:szCs w:val="22"/>
                <w:lang w:val="fr-FR"/>
              </w:rPr>
              <w:fldChar w:fldCharType="end"/>
            </w:r>
            <w:r w:rsidR="00113C96" w:rsidRPr="004A2214">
              <w:rPr>
                <w:rStyle w:val="CheckBoxChar"/>
                <w:rFonts w:ascii="Times New Roman" w:hAnsi="Times New Roman"/>
                <w:sz w:val="22"/>
                <w:szCs w:val="22"/>
                <w:lang w:val="fr-FR"/>
              </w:rPr>
              <w:t xml:space="preserve"> </w:t>
            </w:r>
            <w:r w:rsidR="00113C96" w:rsidRPr="004A2214">
              <w:rPr>
                <w:rFonts w:ascii="Times New Roman" w:hAnsi="Times New Roman"/>
                <w:color w:val="FF9900"/>
                <w:sz w:val="22"/>
                <w:szCs w:val="22"/>
                <w:lang w:val="fr-FR"/>
              </w:rPr>
              <w:t xml:space="preserve"> </w:t>
            </w:r>
            <w:r w:rsidR="004A2214">
              <w:rPr>
                <w:rFonts w:ascii="Times New Roman" w:hAnsi="Times New Roman"/>
                <w:sz w:val="24"/>
                <w:lang w:val="fr-FR"/>
              </w:rPr>
              <w:t>R</w:t>
            </w:r>
            <w:r w:rsidR="00113C96" w:rsidRPr="004A2214">
              <w:rPr>
                <w:rFonts w:ascii="Times New Roman" w:hAnsi="Times New Roman"/>
                <w:sz w:val="24"/>
                <w:lang w:val="fr-FR"/>
              </w:rPr>
              <w:t>efus ou délai de représentation des victimes de trafic sexuel</w:t>
            </w:r>
          </w:p>
          <w:p w:rsidR="00113C96" w:rsidRPr="004A2214" w:rsidRDefault="00113C96" w:rsidP="00640B61">
            <w:pPr>
              <w:rPr>
                <w:rFonts w:ascii="Times New Roman" w:hAnsi="Times New Roman"/>
                <w:sz w:val="22"/>
                <w:szCs w:val="22"/>
                <w:lang w:val="fr-FR"/>
              </w:rPr>
            </w:pPr>
          </w:p>
        </w:tc>
      </w:tr>
      <w:tr w:rsidR="00DA3C7A" w:rsidRPr="004A2214" w:rsidTr="00DF7130">
        <w:trPr>
          <w:trHeight w:val="403"/>
          <w:jc w:val="center"/>
        </w:trPr>
        <w:tc>
          <w:tcPr>
            <w:tcW w:w="10289" w:type="dxa"/>
            <w:gridSpan w:val="5"/>
            <w:vAlign w:val="center"/>
          </w:tcPr>
          <w:p w:rsidR="00DA3C7A" w:rsidRPr="004A2214" w:rsidRDefault="00DA3C7A" w:rsidP="00A77DDA">
            <w:pPr>
              <w:rPr>
                <w:rFonts w:ascii="Times New Roman" w:hAnsi="Times New Roman"/>
                <w:b/>
                <w:sz w:val="22"/>
                <w:szCs w:val="22"/>
                <w:lang w:val="fr-FR"/>
              </w:rPr>
            </w:pPr>
            <w:r w:rsidRPr="004A2214">
              <w:rPr>
                <w:rFonts w:ascii="Times New Roman" w:hAnsi="Times New Roman"/>
                <w:b/>
                <w:sz w:val="24"/>
                <w:u w:val="single"/>
                <w:lang w:val="fr-FR"/>
              </w:rPr>
              <w:t xml:space="preserve">4. </w:t>
            </w:r>
            <w:r w:rsidR="00FC67E4" w:rsidRPr="004A2214">
              <w:rPr>
                <w:rFonts w:ascii="Times New Roman" w:hAnsi="Times New Roman"/>
                <w:b/>
                <w:sz w:val="24"/>
                <w:u w:val="single"/>
                <w:lang w:val="fr-FR"/>
              </w:rPr>
              <w:t>Expliquez votre choix pour la Question 3 ci-dessous. [MAXIMUM: 3000 caractères]</w:t>
            </w:r>
          </w:p>
        </w:tc>
      </w:tr>
      <w:tr w:rsidR="00DF7130" w:rsidRPr="004A2214" w:rsidTr="00DF7130">
        <w:trPr>
          <w:trHeight w:val="3083"/>
          <w:jc w:val="center"/>
        </w:trPr>
        <w:tc>
          <w:tcPr>
            <w:tcW w:w="10289" w:type="dxa"/>
            <w:gridSpan w:val="5"/>
            <w:vAlign w:val="center"/>
          </w:tcPr>
          <w:p w:rsidR="00DF7130" w:rsidRPr="004A2214" w:rsidRDefault="00DF7130" w:rsidP="00A77DDA">
            <w:pPr>
              <w:rPr>
                <w:rFonts w:ascii="Times New Roman" w:hAnsi="Times New Roman"/>
                <w:sz w:val="22"/>
                <w:szCs w:val="22"/>
                <w:lang w:val="fr-FR"/>
              </w:rPr>
            </w:pPr>
          </w:p>
          <w:p w:rsidR="00DF7130" w:rsidRPr="004A2214" w:rsidRDefault="00DF7130" w:rsidP="00A77DDA">
            <w:pPr>
              <w:rPr>
                <w:rFonts w:ascii="Times New Roman" w:hAnsi="Times New Roman"/>
                <w:sz w:val="22"/>
                <w:szCs w:val="22"/>
                <w:lang w:val="fr-FR"/>
              </w:rPr>
            </w:pPr>
          </w:p>
          <w:p w:rsidR="00DF7130" w:rsidRPr="004A2214" w:rsidRDefault="00DF7130" w:rsidP="00A77DDA">
            <w:pPr>
              <w:rPr>
                <w:rFonts w:ascii="Times New Roman" w:hAnsi="Times New Roman"/>
                <w:sz w:val="22"/>
                <w:szCs w:val="22"/>
                <w:lang w:val="fr-FR"/>
              </w:rPr>
            </w:pPr>
          </w:p>
          <w:p w:rsidR="00DF7130" w:rsidRPr="004A2214" w:rsidRDefault="00DF7130" w:rsidP="00A77DDA">
            <w:pPr>
              <w:rPr>
                <w:rFonts w:ascii="Times New Roman" w:hAnsi="Times New Roman"/>
                <w:sz w:val="22"/>
                <w:szCs w:val="22"/>
                <w:lang w:val="fr-FR"/>
              </w:rPr>
            </w:pPr>
          </w:p>
          <w:p w:rsidR="00DF7130" w:rsidRPr="004A2214" w:rsidRDefault="00DF7130" w:rsidP="00A77DDA">
            <w:pPr>
              <w:rPr>
                <w:rFonts w:ascii="Times New Roman" w:hAnsi="Times New Roman"/>
                <w:sz w:val="22"/>
                <w:szCs w:val="22"/>
                <w:lang w:val="fr-FR"/>
              </w:rPr>
            </w:pPr>
          </w:p>
          <w:p w:rsidR="00DF7130" w:rsidRPr="004A2214" w:rsidRDefault="00DF7130" w:rsidP="00A77DDA">
            <w:pPr>
              <w:rPr>
                <w:rFonts w:ascii="Times New Roman" w:hAnsi="Times New Roman"/>
                <w:sz w:val="22"/>
                <w:szCs w:val="22"/>
                <w:lang w:val="fr-FR"/>
              </w:rPr>
            </w:pPr>
          </w:p>
          <w:p w:rsidR="00DF7130" w:rsidRPr="004A2214" w:rsidRDefault="00DF7130" w:rsidP="00A77DDA">
            <w:pPr>
              <w:rPr>
                <w:rFonts w:ascii="Times New Roman" w:hAnsi="Times New Roman"/>
                <w:sz w:val="22"/>
                <w:szCs w:val="22"/>
                <w:lang w:val="fr-FR"/>
              </w:rPr>
            </w:pPr>
          </w:p>
          <w:p w:rsidR="00DF7130" w:rsidRPr="004A2214" w:rsidRDefault="00DF7130" w:rsidP="00A77DDA">
            <w:pPr>
              <w:rPr>
                <w:rFonts w:ascii="Times New Roman" w:hAnsi="Times New Roman"/>
                <w:sz w:val="22"/>
                <w:szCs w:val="22"/>
                <w:lang w:val="fr-FR"/>
              </w:rPr>
            </w:pPr>
          </w:p>
        </w:tc>
      </w:tr>
      <w:tr w:rsidR="00DF7130" w:rsidRPr="004A2214" w:rsidTr="00DF7130">
        <w:trPr>
          <w:trHeight w:val="403"/>
          <w:jc w:val="center"/>
        </w:trPr>
        <w:tc>
          <w:tcPr>
            <w:tcW w:w="10289" w:type="dxa"/>
            <w:gridSpan w:val="5"/>
            <w:vAlign w:val="center"/>
          </w:tcPr>
          <w:p w:rsidR="00FC67E4" w:rsidRPr="004A2214" w:rsidRDefault="00FC67E4" w:rsidP="00FC67E4">
            <w:pPr>
              <w:contextualSpacing/>
              <w:jc w:val="both"/>
              <w:rPr>
                <w:rFonts w:ascii="Times New Roman" w:hAnsi="Times New Roman"/>
                <w:sz w:val="24"/>
                <w:lang w:val="fr-FR"/>
              </w:rPr>
            </w:pPr>
            <w:r w:rsidRPr="004A2214">
              <w:rPr>
                <w:rFonts w:ascii="Times New Roman" w:hAnsi="Times New Roman"/>
                <w:b/>
                <w:sz w:val="24"/>
                <w:lang w:val="fr-FR"/>
              </w:rPr>
              <w:t xml:space="preserve">5. Veuillez </w:t>
            </w:r>
            <w:r w:rsidR="003A4566" w:rsidRPr="004A2214">
              <w:rPr>
                <w:rFonts w:ascii="Times New Roman" w:hAnsi="Times New Roman"/>
                <w:b/>
                <w:sz w:val="24"/>
                <w:u w:val="single"/>
                <w:lang w:val="fr-FR"/>
              </w:rPr>
              <w:t>choisir</w:t>
            </w:r>
            <w:r w:rsidR="003A4566" w:rsidRPr="004A2214">
              <w:rPr>
                <w:rFonts w:ascii="Times New Roman" w:hAnsi="Times New Roman"/>
                <w:b/>
                <w:sz w:val="24"/>
                <w:lang w:val="fr-FR"/>
              </w:rPr>
              <w:t xml:space="preserve"> une stratégie que votre projet adopte afin </w:t>
            </w:r>
            <w:r w:rsidRPr="004A2214">
              <w:rPr>
                <w:rFonts w:ascii="Times New Roman" w:hAnsi="Times New Roman"/>
                <w:b/>
                <w:sz w:val="24"/>
                <w:lang w:val="fr-FR"/>
              </w:rPr>
              <w:t>de corriger les problèmes juridiques</w:t>
            </w:r>
            <w:r w:rsidR="003A4566" w:rsidRPr="004A2214">
              <w:rPr>
                <w:rFonts w:ascii="Times New Roman" w:hAnsi="Times New Roman"/>
                <w:b/>
                <w:sz w:val="24"/>
                <w:lang w:val="fr-FR"/>
              </w:rPr>
              <w:t xml:space="preserve"> dans votre communauté et/ou défini</w:t>
            </w:r>
            <w:r w:rsidR="002004F4">
              <w:rPr>
                <w:rFonts w:ascii="Times New Roman" w:hAnsi="Times New Roman"/>
                <w:b/>
                <w:sz w:val="24"/>
                <w:lang w:val="fr-FR"/>
              </w:rPr>
              <w:t>r</w:t>
            </w:r>
            <w:r w:rsidR="003A4566" w:rsidRPr="004A2214">
              <w:rPr>
                <w:rFonts w:ascii="Times New Roman" w:hAnsi="Times New Roman"/>
                <w:b/>
                <w:sz w:val="24"/>
                <w:lang w:val="fr-FR"/>
              </w:rPr>
              <w:t xml:space="preserve"> les</w:t>
            </w:r>
            <w:r w:rsidRPr="004A2214">
              <w:rPr>
                <w:rFonts w:ascii="Times New Roman" w:hAnsi="Times New Roman"/>
                <w:b/>
                <w:sz w:val="24"/>
                <w:lang w:val="fr-FR"/>
              </w:rPr>
              <w:t xml:space="preserve"> bénéficiaires du projet. </w:t>
            </w:r>
            <w:r w:rsidRPr="004A2214">
              <w:rPr>
                <w:rFonts w:ascii="Times New Roman" w:hAnsi="Times New Roman"/>
                <w:sz w:val="24"/>
                <w:lang w:val="fr-FR"/>
              </w:rPr>
              <w:t>(Veuillez noter que les meille</w:t>
            </w:r>
            <w:r w:rsidR="004A2214">
              <w:rPr>
                <w:rFonts w:ascii="Times New Roman" w:hAnsi="Times New Roman"/>
                <w:sz w:val="24"/>
                <w:lang w:val="fr-FR"/>
              </w:rPr>
              <w:t xml:space="preserve">urs projets ont des stratégies </w:t>
            </w:r>
            <w:r w:rsidRPr="004A2214">
              <w:rPr>
                <w:rFonts w:ascii="Times New Roman" w:hAnsi="Times New Roman"/>
                <w:sz w:val="24"/>
                <w:lang w:val="fr-FR"/>
              </w:rPr>
              <w:t xml:space="preserve">ciblées ! </w:t>
            </w:r>
            <w:r w:rsidR="003A4566" w:rsidRPr="004A2214">
              <w:rPr>
                <w:rFonts w:ascii="Times New Roman" w:hAnsi="Times New Roman"/>
                <w:sz w:val="24"/>
                <w:lang w:val="fr-FR"/>
              </w:rPr>
              <w:t xml:space="preserve">Si vous êtes avocat, choisissez 2 stratégies (l’une doit être la représentation légale). Tous les autres candidats ne choisissent </w:t>
            </w:r>
            <w:r w:rsidRPr="004A2214">
              <w:rPr>
                <w:rFonts w:ascii="Times New Roman" w:hAnsi="Times New Roman"/>
                <w:b/>
                <w:sz w:val="24"/>
                <w:u w:val="single"/>
                <w:lang w:val="fr-FR"/>
              </w:rPr>
              <w:t>qu’une</w:t>
            </w:r>
            <w:r w:rsidRPr="004A2214">
              <w:rPr>
                <w:rFonts w:ascii="Times New Roman" w:hAnsi="Times New Roman"/>
                <w:b/>
                <w:sz w:val="24"/>
                <w:lang w:val="fr-FR"/>
              </w:rPr>
              <w:t xml:space="preserve"> </w:t>
            </w:r>
            <w:r w:rsidRPr="004A2214">
              <w:rPr>
                <w:rFonts w:ascii="Times New Roman" w:hAnsi="Times New Roman"/>
                <w:sz w:val="24"/>
                <w:lang w:val="fr-FR"/>
              </w:rPr>
              <w:t xml:space="preserve">des options suivantes comme </w:t>
            </w:r>
            <w:r w:rsidRPr="004A2214">
              <w:rPr>
                <w:rFonts w:ascii="Times New Roman" w:hAnsi="Times New Roman"/>
                <w:b/>
                <w:sz w:val="24"/>
                <w:u w:val="single"/>
                <w:lang w:val="fr-FR"/>
              </w:rPr>
              <w:t>stratégie principale</w:t>
            </w:r>
            <w:r w:rsidRPr="004A2214">
              <w:rPr>
                <w:rFonts w:ascii="Times New Roman" w:hAnsi="Times New Roman"/>
                <w:sz w:val="24"/>
                <w:lang w:val="fr-FR"/>
              </w:rPr>
              <w:t>.)</w:t>
            </w:r>
          </w:p>
          <w:p w:rsidR="001869C0" w:rsidRPr="004A2214" w:rsidRDefault="008D7160" w:rsidP="004A2214">
            <w:pPr>
              <w:spacing w:line="276" w:lineRule="auto"/>
              <w:ind w:left="444"/>
              <w:contextualSpacing/>
              <w:jc w:val="both"/>
              <w:rPr>
                <w:rFonts w:ascii="Times New Roman" w:hAnsi="Times New Roman"/>
                <w:sz w:val="24"/>
                <w:lang w:val="fr-FR"/>
              </w:rPr>
            </w:pPr>
            <w:r w:rsidRPr="00012BFD">
              <w:rPr>
                <w:rStyle w:val="CheckBoxChar"/>
                <w:rFonts w:ascii="Times New Roman" w:hAnsi="Times New Roman"/>
                <w:sz w:val="22"/>
                <w:szCs w:val="22"/>
              </w:rPr>
              <w:fldChar w:fldCharType="begin">
                <w:ffData>
                  <w:name w:val="Check3"/>
                  <w:enabled/>
                  <w:calcOnExit w:val="0"/>
                  <w:checkBox>
                    <w:sizeAuto/>
                    <w:default w:val="0"/>
                  </w:checkBox>
                </w:ffData>
              </w:fldChar>
            </w:r>
            <w:r w:rsidR="004A2214" w:rsidRPr="00012BFD">
              <w:rPr>
                <w:rStyle w:val="CheckBoxChar"/>
                <w:rFonts w:ascii="Times New Roman" w:hAnsi="Times New Roman"/>
                <w:sz w:val="22"/>
                <w:szCs w:val="22"/>
              </w:rPr>
              <w:instrText xml:space="preserve"> FORMCHECKBOX </w:instrText>
            </w:r>
            <w:r>
              <w:rPr>
                <w:rStyle w:val="CheckBoxChar"/>
                <w:rFonts w:ascii="Times New Roman" w:hAnsi="Times New Roman"/>
                <w:sz w:val="22"/>
                <w:szCs w:val="22"/>
              </w:rPr>
            </w:r>
            <w:r>
              <w:rPr>
                <w:rStyle w:val="CheckBoxChar"/>
                <w:rFonts w:ascii="Times New Roman" w:hAnsi="Times New Roman"/>
                <w:sz w:val="22"/>
                <w:szCs w:val="22"/>
              </w:rPr>
              <w:fldChar w:fldCharType="separate"/>
            </w:r>
            <w:r w:rsidRPr="00012BFD">
              <w:rPr>
                <w:rStyle w:val="CheckBoxChar"/>
                <w:rFonts w:ascii="Times New Roman" w:hAnsi="Times New Roman"/>
                <w:sz w:val="22"/>
                <w:szCs w:val="22"/>
              </w:rPr>
              <w:fldChar w:fldCharType="end"/>
            </w:r>
            <w:r w:rsidR="004A2214" w:rsidRPr="00012BFD">
              <w:rPr>
                <w:rStyle w:val="CheckBoxChar"/>
                <w:rFonts w:ascii="Times New Roman" w:hAnsi="Times New Roman"/>
                <w:sz w:val="22"/>
                <w:szCs w:val="22"/>
              </w:rPr>
              <w:t xml:space="preserve"> </w:t>
            </w:r>
            <w:r w:rsidR="004A2214" w:rsidRPr="004A2214">
              <w:rPr>
                <w:rFonts w:ascii="Times New Roman" w:hAnsi="Times New Roman"/>
                <w:sz w:val="24"/>
                <w:lang w:val="fr-FR"/>
              </w:rPr>
              <w:t>J’offrirai</w:t>
            </w:r>
            <w:r w:rsidR="001869C0" w:rsidRPr="004A2214">
              <w:rPr>
                <w:rFonts w:ascii="Times New Roman" w:hAnsi="Times New Roman"/>
                <w:sz w:val="24"/>
                <w:lang w:val="fr-FR"/>
              </w:rPr>
              <w:t xml:space="preserve"> ou organiserai la représentation légale</w:t>
            </w:r>
          </w:p>
          <w:p w:rsidR="00FC67E4" w:rsidRPr="004A2214" w:rsidRDefault="008D7160" w:rsidP="004A2214">
            <w:pPr>
              <w:spacing w:line="276" w:lineRule="auto"/>
              <w:ind w:left="444"/>
              <w:rPr>
                <w:rFonts w:ascii="Calibri" w:eastAsia="Calibri" w:hAnsi="Calibri" w:cs="Calibri"/>
                <w:sz w:val="24"/>
                <w:lang w:val="fr-FR"/>
              </w:rPr>
            </w:pPr>
            <w:r w:rsidRPr="00012BFD">
              <w:rPr>
                <w:rStyle w:val="CheckBoxChar"/>
                <w:rFonts w:ascii="Times New Roman" w:hAnsi="Times New Roman"/>
                <w:sz w:val="22"/>
                <w:szCs w:val="22"/>
              </w:rPr>
              <w:fldChar w:fldCharType="begin">
                <w:ffData>
                  <w:name w:val="Check3"/>
                  <w:enabled/>
                  <w:calcOnExit w:val="0"/>
                  <w:checkBox>
                    <w:sizeAuto/>
                    <w:default w:val="0"/>
                  </w:checkBox>
                </w:ffData>
              </w:fldChar>
            </w:r>
            <w:r w:rsidR="004A2214" w:rsidRPr="00012BFD">
              <w:rPr>
                <w:rStyle w:val="CheckBoxChar"/>
                <w:rFonts w:ascii="Times New Roman" w:hAnsi="Times New Roman"/>
                <w:sz w:val="22"/>
                <w:szCs w:val="22"/>
              </w:rPr>
              <w:instrText xml:space="preserve"> FORMCHECKBOX </w:instrText>
            </w:r>
            <w:r>
              <w:rPr>
                <w:rStyle w:val="CheckBoxChar"/>
                <w:rFonts w:ascii="Times New Roman" w:hAnsi="Times New Roman"/>
                <w:sz w:val="22"/>
                <w:szCs w:val="22"/>
              </w:rPr>
            </w:r>
            <w:r>
              <w:rPr>
                <w:rStyle w:val="CheckBoxChar"/>
                <w:rFonts w:ascii="Times New Roman" w:hAnsi="Times New Roman"/>
                <w:sz w:val="22"/>
                <w:szCs w:val="22"/>
              </w:rPr>
              <w:fldChar w:fldCharType="separate"/>
            </w:r>
            <w:r w:rsidRPr="00012BFD">
              <w:rPr>
                <w:rStyle w:val="CheckBoxChar"/>
                <w:rFonts w:ascii="Times New Roman" w:hAnsi="Times New Roman"/>
                <w:sz w:val="22"/>
                <w:szCs w:val="22"/>
              </w:rPr>
              <w:fldChar w:fldCharType="end"/>
            </w:r>
            <w:r w:rsidR="004A2214" w:rsidRPr="00012BFD">
              <w:rPr>
                <w:rStyle w:val="CheckBoxChar"/>
                <w:rFonts w:ascii="Times New Roman" w:hAnsi="Times New Roman"/>
                <w:sz w:val="22"/>
                <w:szCs w:val="22"/>
              </w:rPr>
              <w:t xml:space="preserve"> </w:t>
            </w:r>
            <w:r w:rsidR="00FC67E4" w:rsidRPr="004A2214">
              <w:rPr>
                <w:rFonts w:ascii="Times New Roman" w:hAnsi="Times New Roman"/>
                <w:sz w:val="24"/>
                <w:lang w:val="fr-FR"/>
              </w:rPr>
              <w:t>Je souhaite éduquer/former les citoyens à propos des droits fondamentaux.</w:t>
            </w:r>
          </w:p>
          <w:p w:rsidR="00FC67E4" w:rsidRPr="004A2214" w:rsidRDefault="008D7160" w:rsidP="004A2214">
            <w:pPr>
              <w:spacing w:line="276" w:lineRule="auto"/>
              <w:ind w:left="444"/>
              <w:rPr>
                <w:sz w:val="24"/>
                <w:lang w:val="fr-FR"/>
              </w:rPr>
            </w:pPr>
            <w:r w:rsidRPr="00012BFD">
              <w:rPr>
                <w:rStyle w:val="CheckBoxChar"/>
                <w:rFonts w:ascii="Times New Roman" w:hAnsi="Times New Roman"/>
                <w:sz w:val="22"/>
                <w:szCs w:val="22"/>
              </w:rPr>
              <w:fldChar w:fldCharType="begin">
                <w:ffData>
                  <w:name w:val="Check3"/>
                  <w:enabled/>
                  <w:calcOnExit w:val="0"/>
                  <w:checkBox>
                    <w:sizeAuto/>
                    <w:default w:val="0"/>
                  </w:checkBox>
                </w:ffData>
              </w:fldChar>
            </w:r>
            <w:r w:rsidR="004A2214" w:rsidRPr="00012BFD">
              <w:rPr>
                <w:rStyle w:val="CheckBoxChar"/>
                <w:rFonts w:ascii="Times New Roman" w:hAnsi="Times New Roman"/>
                <w:sz w:val="22"/>
                <w:szCs w:val="22"/>
              </w:rPr>
              <w:instrText xml:space="preserve"> FORMCHECKBOX </w:instrText>
            </w:r>
            <w:r>
              <w:rPr>
                <w:rStyle w:val="CheckBoxChar"/>
                <w:rFonts w:ascii="Times New Roman" w:hAnsi="Times New Roman"/>
                <w:sz w:val="22"/>
                <w:szCs w:val="22"/>
              </w:rPr>
            </w:r>
            <w:r>
              <w:rPr>
                <w:rStyle w:val="CheckBoxChar"/>
                <w:rFonts w:ascii="Times New Roman" w:hAnsi="Times New Roman"/>
                <w:sz w:val="22"/>
                <w:szCs w:val="22"/>
              </w:rPr>
              <w:fldChar w:fldCharType="separate"/>
            </w:r>
            <w:r w:rsidRPr="00012BFD">
              <w:rPr>
                <w:rStyle w:val="CheckBoxChar"/>
                <w:rFonts w:ascii="Times New Roman" w:hAnsi="Times New Roman"/>
                <w:sz w:val="22"/>
                <w:szCs w:val="22"/>
              </w:rPr>
              <w:fldChar w:fldCharType="end"/>
            </w:r>
            <w:r w:rsidR="004A2214" w:rsidRPr="00012BFD">
              <w:rPr>
                <w:rStyle w:val="CheckBoxChar"/>
                <w:rFonts w:ascii="Times New Roman" w:hAnsi="Times New Roman"/>
                <w:sz w:val="22"/>
                <w:szCs w:val="22"/>
              </w:rPr>
              <w:t xml:space="preserve"> </w:t>
            </w:r>
            <w:r w:rsidR="00FC67E4" w:rsidRPr="004A2214">
              <w:rPr>
                <w:rFonts w:ascii="Times New Roman" w:hAnsi="Times New Roman"/>
                <w:sz w:val="24"/>
                <w:lang w:val="fr-FR"/>
              </w:rPr>
              <w:t>Je souhaite éduquer/former les représentants de l’Etat et/ou les avocats.</w:t>
            </w:r>
          </w:p>
          <w:p w:rsidR="00FC67E4" w:rsidRPr="004A2214" w:rsidRDefault="008D7160" w:rsidP="004A2214">
            <w:pPr>
              <w:spacing w:line="276" w:lineRule="auto"/>
              <w:ind w:left="444"/>
              <w:rPr>
                <w:sz w:val="24"/>
                <w:lang w:val="fr-FR"/>
              </w:rPr>
            </w:pPr>
            <w:r w:rsidRPr="00012BFD">
              <w:rPr>
                <w:rStyle w:val="CheckBoxChar"/>
                <w:rFonts w:ascii="Times New Roman" w:hAnsi="Times New Roman"/>
                <w:sz w:val="22"/>
                <w:szCs w:val="22"/>
              </w:rPr>
              <w:fldChar w:fldCharType="begin">
                <w:ffData>
                  <w:name w:val="Check3"/>
                  <w:enabled/>
                  <w:calcOnExit w:val="0"/>
                  <w:checkBox>
                    <w:sizeAuto/>
                    <w:default w:val="0"/>
                  </w:checkBox>
                </w:ffData>
              </w:fldChar>
            </w:r>
            <w:r w:rsidR="004A2214" w:rsidRPr="00012BFD">
              <w:rPr>
                <w:rStyle w:val="CheckBoxChar"/>
                <w:rFonts w:ascii="Times New Roman" w:hAnsi="Times New Roman"/>
                <w:sz w:val="22"/>
                <w:szCs w:val="22"/>
              </w:rPr>
              <w:instrText xml:space="preserve"> FORMCHECKBOX </w:instrText>
            </w:r>
            <w:r>
              <w:rPr>
                <w:rStyle w:val="CheckBoxChar"/>
                <w:rFonts w:ascii="Times New Roman" w:hAnsi="Times New Roman"/>
                <w:sz w:val="22"/>
                <w:szCs w:val="22"/>
              </w:rPr>
            </w:r>
            <w:r>
              <w:rPr>
                <w:rStyle w:val="CheckBoxChar"/>
                <w:rFonts w:ascii="Times New Roman" w:hAnsi="Times New Roman"/>
                <w:sz w:val="22"/>
                <w:szCs w:val="22"/>
              </w:rPr>
              <w:fldChar w:fldCharType="separate"/>
            </w:r>
            <w:r w:rsidRPr="00012BFD">
              <w:rPr>
                <w:rStyle w:val="CheckBoxChar"/>
                <w:rFonts w:ascii="Times New Roman" w:hAnsi="Times New Roman"/>
                <w:sz w:val="22"/>
                <w:szCs w:val="22"/>
              </w:rPr>
              <w:fldChar w:fldCharType="end"/>
            </w:r>
            <w:r w:rsidR="004A2214" w:rsidRPr="00012BFD">
              <w:rPr>
                <w:rStyle w:val="CheckBoxChar"/>
                <w:rFonts w:ascii="Times New Roman" w:hAnsi="Times New Roman"/>
                <w:sz w:val="22"/>
                <w:szCs w:val="22"/>
              </w:rPr>
              <w:t xml:space="preserve"> </w:t>
            </w:r>
            <w:r w:rsidR="00FC67E4" w:rsidRPr="004A2214">
              <w:rPr>
                <w:rFonts w:ascii="Times New Roman" w:hAnsi="Times New Roman"/>
                <w:sz w:val="24"/>
                <w:lang w:val="fr-FR"/>
              </w:rPr>
              <w:t>Je souhaite créer des événements fédérateurs entre les principaux acteurs du système judiciaire : juges, police, procureurs, administration pénitentiaire, etc.</w:t>
            </w:r>
          </w:p>
          <w:p w:rsidR="00DF7130" w:rsidRPr="004A2214" w:rsidRDefault="00DF7130" w:rsidP="00A77DDA">
            <w:pPr>
              <w:rPr>
                <w:rFonts w:ascii="Times New Roman" w:hAnsi="Times New Roman"/>
                <w:sz w:val="22"/>
                <w:szCs w:val="22"/>
                <w:lang w:val="fr-FR"/>
              </w:rPr>
            </w:pPr>
          </w:p>
        </w:tc>
      </w:tr>
      <w:tr w:rsidR="00DF7130" w:rsidRPr="004A2214" w:rsidTr="00DF7130">
        <w:trPr>
          <w:trHeight w:val="1019"/>
          <w:jc w:val="center"/>
        </w:trPr>
        <w:tc>
          <w:tcPr>
            <w:tcW w:w="10289" w:type="dxa"/>
            <w:gridSpan w:val="5"/>
            <w:vAlign w:val="center"/>
          </w:tcPr>
          <w:p w:rsidR="00DF7130" w:rsidRPr="004A2214" w:rsidRDefault="00DF7130" w:rsidP="00282A12">
            <w:pPr>
              <w:rPr>
                <w:rFonts w:ascii="Times New Roman" w:hAnsi="Times New Roman"/>
                <w:sz w:val="24"/>
                <w:lang w:val="fr-FR"/>
              </w:rPr>
            </w:pPr>
            <w:r w:rsidRPr="004A2214">
              <w:rPr>
                <w:rFonts w:ascii="Times New Roman" w:hAnsi="Times New Roman"/>
                <w:b/>
                <w:sz w:val="24"/>
                <w:lang w:val="fr-FR"/>
              </w:rPr>
              <w:t xml:space="preserve">6. </w:t>
            </w:r>
            <w:r w:rsidR="00FC67E4" w:rsidRPr="004A2214">
              <w:rPr>
                <w:rFonts w:ascii="Times New Roman" w:hAnsi="Times New Roman"/>
                <w:b/>
                <w:sz w:val="24"/>
                <w:lang w:val="fr-FR"/>
              </w:rPr>
              <w:t>Expliquez e</w:t>
            </w:r>
            <w:r w:rsidR="00282A12">
              <w:rPr>
                <w:rFonts w:ascii="Times New Roman" w:hAnsi="Times New Roman"/>
                <w:b/>
                <w:sz w:val="24"/>
                <w:lang w:val="fr-FR"/>
              </w:rPr>
              <w:t>n quoi</w:t>
            </w:r>
            <w:r w:rsidR="00FC67E4" w:rsidRPr="004A2214">
              <w:rPr>
                <w:rFonts w:ascii="Times New Roman" w:hAnsi="Times New Roman"/>
                <w:b/>
                <w:sz w:val="24"/>
                <w:lang w:val="fr-FR"/>
              </w:rPr>
              <w:t xml:space="preserve"> votre projet </w:t>
            </w:r>
            <w:r w:rsidR="00282A12">
              <w:rPr>
                <w:rFonts w:ascii="Times New Roman" w:hAnsi="Times New Roman"/>
                <w:b/>
                <w:sz w:val="24"/>
                <w:lang w:val="fr-FR"/>
              </w:rPr>
              <w:t>réduit la (les</w:t>
            </w:r>
            <w:r w:rsidR="002004F4">
              <w:rPr>
                <w:rFonts w:ascii="Times New Roman" w:hAnsi="Times New Roman"/>
                <w:b/>
                <w:sz w:val="24"/>
                <w:lang w:val="fr-FR"/>
              </w:rPr>
              <w:t xml:space="preserve">) cause(s) </w:t>
            </w:r>
            <w:r w:rsidR="00FC67E4" w:rsidRPr="004A2214">
              <w:rPr>
                <w:rFonts w:ascii="Times New Roman" w:hAnsi="Times New Roman"/>
                <w:b/>
                <w:sz w:val="24"/>
                <w:lang w:val="fr-FR"/>
              </w:rPr>
              <w:t>principale</w:t>
            </w:r>
            <w:r w:rsidR="002004F4">
              <w:rPr>
                <w:rFonts w:ascii="Times New Roman" w:hAnsi="Times New Roman"/>
                <w:b/>
                <w:sz w:val="24"/>
                <w:lang w:val="fr-FR"/>
              </w:rPr>
              <w:t>(s)</w:t>
            </w:r>
            <w:r w:rsidR="00FC67E4" w:rsidRPr="004A2214">
              <w:rPr>
                <w:rFonts w:ascii="Times New Roman" w:hAnsi="Times New Roman"/>
                <w:b/>
                <w:sz w:val="24"/>
                <w:lang w:val="fr-FR"/>
              </w:rPr>
              <w:t xml:space="preserve"> de la négation des droits fondamentaux des prévenus. Donnez brièvement les grandes lignes de votre stratégie en faisant la liste de votre/vos (i) objectif(s), (ii) activité(s) principale(s) et (iii) résultat(s) attendu(s). [MAXIMUM</w:t>
            </w:r>
            <w:r w:rsidR="004A2214">
              <w:rPr>
                <w:rFonts w:ascii="Times New Roman" w:hAnsi="Times New Roman"/>
                <w:b/>
                <w:sz w:val="24"/>
                <w:lang w:val="fr-FR"/>
              </w:rPr>
              <w:t xml:space="preserve"> </w:t>
            </w:r>
            <w:proofErr w:type="gramStart"/>
            <w:r w:rsidR="00FC67E4" w:rsidRPr="004A2214">
              <w:rPr>
                <w:rFonts w:ascii="Times New Roman" w:hAnsi="Times New Roman"/>
                <w:b/>
                <w:sz w:val="24"/>
                <w:lang w:val="fr-FR"/>
              </w:rPr>
              <w:t>:3000</w:t>
            </w:r>
            <w:proofErr w:type="gramEnd"/>
            <w:r w:rsidR="00FC67E4" w:rsidRPr="004A2214">
              <w:rPr>
                <w:rFonts w:ascii="Times New Roman" w:hAnsi="Times New Roman"/>
                <w:b/>
                <w:sz w:val="24"/>
                <w:lang w:val="fr-FR"/>
              </w:rPr>
              <w:t xml:space="preserve"> caractères]</w:t>
            </w:r>
          </w:p>
        </w:tc>
      </w:tr>
      <w:tr w:rsidR="00DF7130" w:rsidRPr="004A2214" w:rsidTr="004A2214">
        <w:trPr>
          <w:trHeight w:val="3871"/>
          <w:jc w:val="center"/>
        </w:trPr>
        <w:tc>
          <w:tcPr>
            <w:tcW w:w="10289" w:type="dxa"/>
            <w:gridSpan w:val="5"/>
            <w:vAlign w:val="center"/>
          </w:tcPr>
          <w:p w:rsidR="00DF7130" w:rsidRPr="004A2214" w:rsidRDefault="00DF7130" w:rsidP="00A77DDA">
            <w:pPr>
              <w:rPr>
                <w:rFonts w:ascii="Times New Roman" w:hAnsi="Times New Roman"/>
                <w:sz w:val="22"/>
                <w:szCs w:val="22"/>
                <w:lang w:val="fr-FR"/>
              </w:rPr>
            </w:pPr>
          </w:p>
          <w:p w:rsidR="00DF7130" w:rsidRPr="004A2214" w:rsidRDefault="00DF7130" w:rsidP="00A77DDA">
            <w:pPr>
              <w:rPr>
                <w:rFonts w:ascii="Times New Roman" w:hAnsi="Times New Roman"/>
                <w:sz w:val="22"/>
                <w:szCs w:val="22"/>
                <w:lang w:val="fr-FR"/>
              </w:rPr>
            </w:pPr>
          </w:p>
          <w:p w:rsidR="00DF7130" w:rsidRPr="004A2214" w:rsidRDefault="00DF7130" w:rsidP="00A77DDA">
            <w:pPr>
              <w:rPr>
                <w:rFonts w:ascii="Times New Roman" w:hAnsi="Times New Roman"/>
                <w:sz w:val="22"/>
                <w:szCs w:val="22"/>
                <w:lang w:val="fr-FR"/>
              </w:rPr>
            </w:pPr>
          </w:p>
          <w:p w:rsidR="00DF7130" w:rsidRPr="004A2214" w:rsidRDefault="00DF7130" w:rsidP="00A77DDA">
            <w:pPr>
              <w:rPr>
                <w:rFonts w:ascii="Times New Roman" w:hAnsi="Times New Roman"/>
                <w:sz w:val="22"/>
                <w:szCs w:val="22"/>
                <w:lang w:val="fr-FR"/>
              </w:rPr>
            </w:pPr>
          </w:p>
          <w:p w:rsidR="00DF7130" w:rsidRPr="004A2214" w:rsidRDefault="00DF7130" w:rsidP="00A77DDA">
            <w:pPr>
              <w:rPr>
                <w:rFonts w:ascii="Times New Roman" w:hAnsi="Times New Roman"/>
                <w:sz w:val="22"/>
                <w:szCs w:val="22"/>
                <w:lang w:val="fr-FR"/>
              </w:rPr>
            </w:pPr>
          </w:p>
          <w:p w:rsidR="00DF7130" w:rsidRPr="004A2214" w:rsidRDefault="00DF7130" w:rsidP="00A77DDA">
            <w:pPr>
              <w:rPr>
                <w:rFonts w:ascii="Times New Roman" w:hAnsi="Times New Roman"/>
                <w:sz w:val="22"/>
                <w:szCs w:val="22"/>
                <w:lang w:val="fr-FR"/>
              </w:rPr>
            </w:pPr>
          </w:p>
          <w:p w:rsidR="00DF7130" w:rsidRPr="004A2214" w:rsidRDefault="00DF7130" w:rsidP="00A77DDA">
            <w:pPr>
              <w:rPr>
                <w:rFonts w:ascii="Times New Roman" w:hAnsi="Times New Roman"/>
                <w:sz w:val="22"/>
                <w:szCs w:val="22"/>
                <w:lang w:val="fr-FR"/>
              </w:rPr>
            </w:pPr>
          </w:p>
          <w:p w:rsidR="00DF7130" w:rsidRPr="004A2214" w:rsidRDefault="00DF7130" w:rsidP="00A77DDA">
            <w:pPr>
              <w:rPr>
                <w:rFonts w:ascii="Times New Roman" w:hAnsi="Times New Roman"/>
                <w:sz w:val="22"/>
                <w:szCs w:val="22"/>
                <w:lang w:val="fr-FR"/>
              </w:rPr>
            </w:pPr>
          </w:p>
          <w:p w:rsidR="00DF7130" w:rsidRPr="004A2214" w:rsidRDefault="00DF7130" w:rsidP="00A77DDA">
            <w:pPr>
              <w:rPr>
                <w:rFonts w:ascii="Times New Roman" w:hAnsi="Times New Roman"/>
                <w:sz w:val="22"/>
                <w:szCs w:val="22"/>
                <w:lang w:val="fr-FR"/>
              </w:rPr>
            </w:pPr>
          </w:p>
        </w:tc>
      </w:tr>
      <w:tr w:rsidR="00DF7130" w:rsidRPr="004A2214" w:rsidTr="00DF7130">
        <w:trPr>
          <w:trHeight w:val="403"/>
          <w:jc w:val="center"/>
        </w:trPr>
        <w:tc>
          <w:tcPr>
            <w:tcW w:w="10289" w:type="dxa"/>
            <w:gridSpan w:val="5"/>
            <w:vAlign w:val="center"/>
          </w:tcPr>
          <w:p w:rsidR="00FC67E4" w:rsidRPr="004A2214" w:rsidRDefault="00DF7130" w:rsidP="00FC67E4">
            <w:pPr>
              <w:rPr>
                <w:rFonts w:ascii="Times New Roman" w:hAnsi="Times New Roman"/>
                <w:sz w:val="24"/>
                <w:lang w:val="fr-FR"/>
              </w:rPr>
            </w:pPr>
            <w:r w:rsidRPr="004A2214">
              <w:rPr>
                <w:rFonts w:ascii="Times New Roman" w:hAnsi="Times New Roman"/>
                <w:b/>
                <w:sz w:val="22"/>
                <w:szCs w:val="22"/>
                <w:lang w:val="fr-FR"/>
              </w:rPr>
              <w:t xml:space="preserve">7. </w:t>
            </w:r>
            <w:r w:rsidR="00CE28FF" w:rsidRPr="004A2214">
              <w:rPr>
                <w:rFonts w:ascii="Times New Roman" w:hAnsi="Times New Roman"/>
                <w:b/>
                <w:sz w:val="24"/>
                <w:lang w:val="fr-FR"/>
              </w:rPr>
              <w:t xml:space="preserve">Qui seront les bénéficiaires de </w:t>
            </w:r>
            <w:r w:rsidR="00FC67E4" w:rsidRPr="004A2214">
              <w:rPr>
                <w:rFonts w:ascii="Times New Roman" w:hAnsi="Times New Roman"/>
                <w:b/>
                <w:sz w:val="24"/>
                <w:lang w:val="fr-FR"/>
              </w:rPr>
              <w:t>votre projet</w:t>
            </w:r>
            <w:r w:rsidR="004A2214">
              <w:rPr>
                <w:rFonts w:ascii="Times New Roman" w:hAnsi="Times New Roman"/>
                <w:b/>
                <w:sz w:val="24"/>
                <w:lang w:val="fr-FR"/>
              </w:rPr>
              <w:t xml:space="preserve"> </w:t>
            </w:r>
            <w:r w:rsidR="00FC67E4" w:rsidRPr="004A2214">
              <w:rPr>
                <w:rFonts w:ascii="Times New Roman" w:hAnsi="Times New Roman"/>
                <w:b/>
                <w:sz w:val="24"/>
                <w:lang w:val="fr-FR"/>
              </w:rPr>
              <w:t>? [MAXIMUM</w:t>
            </w:r>
            <w:r w:rsidR="004A2214">
              <w:rPr>
                <w:rFonts w:ascii="Times New Roman" w:hAnsi="Times New Roman"/>
                <w:b/>
                <w:sz w:val="24"/>
                <w:lang w:val="fr-FR"/>
              </w:rPr>
              <w:t xml:space="preserve"> </w:t>
            </w:r>
            <w:r w:rsidR="00FC67E4" w:rsidRPr="004A2214">
              <w:rPr>
                <w:rFonts w:ascii="Times New Roman" w:hAnsi="Times New Roman"/>
                <w:b/>
                <w:sz w:val="24"/>
                <w:lang w:val="fr-FR"/>
              </w:rPr>
              <w:t>: 1500 caractères]</w:t>
            </w:r>
          </w:p>
          <w:p w:rsidR="00DF7130" w:rsidRPr="004A2214" w:rsidRDefault="00DF7130" w:rsidP="00A77DDA">
            <w:pPr>
              <w:rPr>
                <w:rFonts w:ascii="Times New Roman" w:hAnsi="Times New Roman"/>
                <w:sz w:val="22"/>
                <w:szCs w:val="22"/>
                <w:lang w:val="fr-FR"/>
              </w:rPr>
            </w:pPr>
          </w:p>
        </w:tc>
      </w:tr>
      <w:tr w:rsidR="00DF7130" w:rsidRPr="004A2214" w:rsidTr="00DF7130">
        <w:trPr>
          <w:trHeight w:val="403"/>
          <w:jc w:val="center"/>
        </w:trPr>
        <w:tc>
          <w:tcPr>
            <w:tcW w:w="10289" w:type="dxa"/>
            <w:gridSpan w:val="5"/>
            <w:vAlign w:val="center"/>
          </w:tcPr>
          <w:p w:rsidR="00DF7130" w:rsidRPr="004A2214" w:rsidRDefault="00DF7130" w:rsidP="00DF7130">
            <w:pPr>
              <w:rPr>
                <w:rFonts w:ascii="Times New Roman" w:hAnsi="Times New Roman"/>
                <w:b/>
                <w:sz w:val="24"/>
                <w:lang w:val="fr-FR"/>
              </w:rPr>
            </w:pPr>
          </w:p>
          <w:p w:rsidR="00DF7130" w:rsidRPr="004A2214" w:rsidRDefault="00DF7130" w:rsidP="00DF7130">
            <w:pPr>
              <w:rPr>
                <w:rFonts w:ascii="Times New Roman" w:hAnsi="Times New Roman"/>
                <w:b/>
                <w:sz w:val="24"/>
                <w:lang w:val="fr-FR"/>
              </w:rPr>
            </w:pPr>
          </w:p>
          <w:p w:rsidR="00DF7130" w:rsidRPr="004A2214" w:rsidRDefault="00DF7130" w:rsidP="00DF7130">
            <w:pPr>
              <w:rPr>
                <w:rFonts w:ascii="Times New Roman" w:hAnsi="Times New Roman"/>
                <w:b/>
                <w:sz w:val="24"/>
                <w:lang w:val="fr-FR"/>
              </w:rPr>
            </w:pPr>
          </w:p>
          <w:p w:rsidR="00DF7130" w:rsidRPr="004A2214" w:rsidRDefault="00DF7130" w:rsidP="00DF7130">
            <w:pPr>
              <w:rPr>
                <w:rFonts w:ascii="Times New Roman" w:hAnsi="Times New Roman"/>
                <w:b/>
                <w:sz w:val="24"/>
                <w:lang w:val="fr-FR"/>
              </w:rPr>
            </w:pPr>
          </w:p>
          <w:p w:rsidR="00DF7130" w:rsidRPr="004A2214" w:rsidRDefault="00DF7130" w:rsidP="00DF7130">
            <w:pPr>
              <w:rPr>
                <w:rFonts w:ascii="Times New Roman" w:hAnsi="Times New Roman"/>
                <w:b/>
                <w:sz w:val="24"/>
                <w:lang w:val="fr-FR"/>
              </w:rPr>
            </w:pPr>
          </w:p>
          <w:p w:rsidR="00DF7130" w:rsidRPr="004A2214" w:rsidRDefault="00DF7130" w:rsidP="00DF7130">
            <w:pPr>
              <w:rPr>
                <w:rFonts w:ascii="Times New Roman" w:hAnsi="Times New Roman"/>
                <w:b/>
                <w:sz w:val="24"/>
                <w:lang w:val="fr-FR"/>
              </w:rPr>
            </w:pPr>
          </w:p>
        </w:tc>
      </w:tr>
      <w:tr w:rsidR="00DF7130" w:rsidRPr="004A2214" w:rsidTr="00DF7130">
        <w:trPr>
          <w:trHeight w:val="403"/>
          <w:jc w:val="center"/>
        </w:trPr>
        <w:tc>
          <w:tcPr>
            <w:tcW w:w="10289" w:type="dxa"/>
            <w:gridSpan w:val="5"/>
            <w:vAlign w:val="center"/>
          </w:tcPr>
          <w:p w:rsidR="00FC67E4" w:rsidRPr="004A2214" w:rsidRDefault="00DF7130" w:rsidP="00FC67E4">
            <w:pPr>
              <w:rPr>
                <w:rFonts w:ascii="Times New Roman" w:hAnsi="Times New Roman"/>
                <w:sz w:val="24"/>
                <w:lang w:val="fr-FR"/>
              </w:rPr>
            </w:pPr>
            <w:r w:rsidRPr="004A2214">
              <w:rPr>
                <w:rFonts w:ascii="Times New Roman" w:hAnsi="Times New Roman"/>
                <w:b/>
                <w:sz w:val="22"/>
                <w:szCs w:val="22"/>
                <w:lang w:val="fr-FR"/>
              </w:rPr>
              <w:lastRenderedPageBreak/>
              <w:t xml:space="preserve">8. </w:t>
            </w:r>
            <w:r w:rsidR="00CE28FF" w:rsidRPr="004A2214">
              <w:rPr>
                <w:rFonts w:ascii="Times New Roman" w:hAnsi="Times New Roman"/>
                <w:b/>
                <w:sz w:val="24"/>
                <w:lang w:val="fr-FR"/>
              </w:rPr>
              <w:t>Quels sont les objectifs</w:t>
            </w:r>
            <w:r w:rsidR="00FC67E4" w:rsidRPr="004A2214">
              <w:rPr>
                <w:rFonts w:ascii="Times New Roman" w:hAnsi="Times New Roman"/>
                <w:b/>
                <w:sz w:val="24"/>
                <w:lang w:val="fr-FR"/>
              </w:rPr>
              <w:t xml:space="preserve"> de votre projet à court terme</w:t>
            </w:r>
            <w:r w:rsidR="004A2214">
              <w:rPr>
                <w:rFonts w:ascii="Times New Roman" w:hAnsi="Times New Roman"/>
                <w:b/>
                <w:sz w:val="24"/>
                <w:lang w:val="fr-FR"/>
              </w:rPr>
              <w:t xml:space="preserve"> </w:t>
            </w:r>
            <w:r w:rsidR="00FC67E4" w:rsidRPr="004A2214">
              <w:rPr>
                <w:rFonts w:ascii="Times New Roman" w:hAnsi="Times New Roman"/>
                <w:b/>
                <w:sz w:val="24"/>
                <w:lang w:val="fr-FR"/>
              </w:rPr>
              <w:t>? [MAXIMUM</w:t>
            </w:r>
            <w:r w:rsidR="004A2214">
              <w:rPr>
                <w:rFonts w:ascii="Times New Roman" w:hAnsi="Times New Roman"/>
                <w:b/>
                <w:sz w:val="24"/>
                <w:lang w:val="fr-FR"/>
              </w:rPr>
              <w:t xml:space="preserve"> </w:t>
            </w:r>
            <w:r w:rsidR="00FC67E4" w:rsidRPr="004A2214">
              <w:rPr>
                <w:rFonts w:ascii="Times New Roman" w:hAnsi="Times New Roman"/>
                <w:b/>
                <w:sz w:val="24"/>
                <w:lang w:val="fr-FR"/>
              </w:rPr>
              <w:t>: 1500 caractères]</w:t>
            </w:r>
          </w:p>
          <w:p w:rsidR="00DF7130" w:rsidRPr="004A2214" w:rsidRDefault="00DF7130" w:rsidP="00DF7130">
            <w:pPr>
              <w:rPr>
                <w:rFonts w:ascii="Times New Roman" w:hAnsi="Times New Roman"/>
                <w:b/>
                <w:sz w:val="24"/>
                <w:lang w:val="fr-FR"/>
              </w:rPr>
            </w:pPr>
          </w:p>
        </w:tc>
      </w:tr>
      <w:tr w:rsidR="00DF7130" w:rsidRPr="004A2214" w:rsidTr="00DF7130">
        <w:trPr>
          <w:trHeight w:val="403"/>
          <w:jc w:val="center"/>
        </w:trPr>
        <w:tc>
          <w:tcPr>
            <w:tcW w:w="10289" w:type="dxa"/>
            <w:gridSpan w:val="5"/>
            <w:vAlign w:val="center"/>
          </w:tcPr>
          <w:p w:rsidR="00DF7130" w:rsidRPr="004A2214" w:rsidRDefault="00DF7130" w:rsidP="00DF7130">
            <w:pPr>
              <w:rPr>
                <w:rFonts w:ascii="Times New Roman" w:hAnsi="Times New Roman"/>
                <w:b/>
                <w:sz w:val="24"/>
                <w:lang w:val="fr-FR"/>
              </w:rPr>
            </w:pPr>
          </w:p>
          <w:p w:rsidR="00DF7130" w:rsidRPr="004A2214" w:rsidRDefault="00DF7130" w:rsidP="00DF7130">
            <w:pPr>
              <w:rPr>
                <w:rFonts w:ascii="Times New Roman" w:hAnsi="Times New Roman"/>
                <w:b/>
                <w:sz w:val="24"/>
                <w:lang w:val="fr-FR"/>
              </w:rPr>
            </w:pPr>
          </w:p>
          <w:p w:rsidR="00DF7130" w:rsidRPr="004A2214" w:rsidRDefault="00DF7130" w:rsidP="00DF7130">
            <w:pPr>
              <w:rPr>
                <w:rFonts w:ascii="Times New Roman" w:hAnsi="Times New Roman"/>
                <w:b/>
                <w:sz w:val="24"/>
                <w:lang w:val="fr-FR"/>
              </w:rPr>
            </w:pPr>
          </w:p>
          <w:p w:rsidR="00DF7130" w:rsidRPr="004A2214" w:rsidRDefault="00DF7130" w:rsidP="00DF7130">
            <w:pPr>
              <w:rPr>
                <w:rFonts w:ascii="Times New Roman" w:hAnsi="Times New Roman"/>
                <w:b/>
                <w:sz w:val="24"/>
                <w:lang w:val="fr-FR"/>
              </w:rPr>
            </w:pPr>
          </w:p>
          <w:p w:rsidR="00DF7130" w:rsidRPr="004A2214" w:rsidRDefault="00DF7130" w:rsidP="00DF7130">
            <w:pPr>
              <w:rPr>
                <w:rFonts w:ascii="Times New Roman" w:hAnsi="Times New Roman"/>
                <w:b/>
                <w:sz w:val="24"/>
                <w:lang w:val="fr-FR"/>
              </w:rPr>
            </w:pPr>
          </w:p>
          <w:p w:rsidR="00DF7130" w:rsidRPr="004A2214" w:rsidRDefault="00DF7130" w:rsidP="00DF7130">
            <w:pPr>
              <w:rPr>
                <w:rFonts w:ascii="Times New Roman" w:hAnsi="Times New Roman"/>
                <w:b/>
                <w:sz w:val="24"/>
                <w:lang w:val="fr-FR"/>
              </w:rPr>
            </w:pPr>
          </w:p>
          <w:p w:rsidR="00DF7130" w:rsidRPr="004A2214" w:rsidRDefault="00DF7130" w:rsidP="00DF7130">
            <w:pPr>
              <w:rPr>
                <w:rFonts w:ascii="Times New Roman" w:hAnsi="Times New Roman"/>
                <w:b/>
                <w:sz w:val="24"/>
                <w:lang w:val="fr-FR"/>
              </w:rPr>
            </w:pPr>
          </w:p>
          <w:p w:rsidR="00DF7130" w:rsidRPr="004A2214" w:rsidRDefault="00DF7130" w:rsidP="00DF7130">
            <w:pPr>
              <w:rPr>
                <w:rFonts w:ascii="Times New Roman" w:hAnsi="Times New Roman"/>
                <w:b/>
                <w:sz w:val="24"/>
                <w:lang w:val="fr-FR"/>
              </w:rPr>
            </w:pPr>
          </w:p>
        </w:tc>
      </w:tr>
      <w:tr w:rsidR="00DF7130" w:rsidRPr="004A2214" w:rsidTr="00DF7130">
        <w:trPr>
          <w:trHeight w:val="403"/>
          <w:jc w:val="center"/>
        </w:trPr>
        <w:tc>
          <w:tcPr>
            <w:tcW w:w="10289" w:type="dxa"/>
            <w:gridSpan w:val="5"/>
            <w:vAlign w:val="center"/>
          </w:tcPr>
          <w:p w:rsidR="00FC67E4" w:rsidRPr="004A2214" w:rsidRDefault="00CE28FF" w:rsidP="00FC67E4">
            <w:pPr>
              <w:rPr>
                <w:rFonts w:ascii="Times New Roman" w:hAnsi="Times New Roman"/>
                <w:sz w:val="24"/>
                <w:lang w:val="fr-FR"/>
              </w:rPr>
            </w:pPr>
            <w:r w:rsidRPr="004A2214">
              <w:rPr>
                <w:rFonts w:ascii="Times New Roman" w:hAnsi="Times New Roman"/>
                <w:b/>
                <w:sz w:val="24"/>
                <w:lang w:val="fr-FR"/>
              </w:rPr>
              <w:t>9. Quels sont les objectifs</w:t>
            </w:r>
            <w:r w:rsidR="00FC67E4" w:rsidRPr="004A2214">
              <w:rPr>
                <w:rFonts w:ascii="Times New Roman" w:hAnsi="Times New Roman"/>
                <w:b/>
                <w:sz w:val="24"/>
                <w:lang w:val="fr-FR"/>
              </w:rPr>
              <w:t xml:space="preserve"> de votre projet à long terme</w:t>
            </w:r>
            <w:r w:rsidR="004A2214">
              <w:rPr>
                <w:rFonts w:ascii="Times New Roman" w:hAnsi="Times New Roman"/>
                <w:b/>
                <w:sz w:val="24"/>
                <w:lang w:val="fr-FR"/>
              </w:rPr>
              <w:t xml:space="preserve"> </w:t>
            </w:r>
            <w:r w:rsidR="00FC67E4" w:rsidRPr="004A2214">
              <w:rPr>
                <w:rFonts w:ascii="Times New Roman" w:hAnsi="Times New Roman"/>
                <w:b/>
                <w:sz w:val="24"/>
                <w:lang w:val="fr-FR"/>
              </w:rPr>
              <w:t>?</w:t>
            </w:r>
            <w:r w:rsidR="00FC67E4" w:rsidRPr="004A2214">
              <w:rPr>
                <w:rFonts w:ascii="Times New Roman" w:hAnsi="Times New Roman"/>
                <w:sz w:val="24"/>
                <w:lang w:val="fr-FR"/>
              </w:rPr>
              <w:t xml:space="preserve"> </w:t>
            </w:r>
            <w:r w:rsidR="00FC67E4" w:rsidRPr="004A2214">
              <w:rPr>
                <w:rFonts w:ascii="Times New Roman" w:hAnsi="Times New Roman"/>
                <w:b/>
                <w:sz w:val="24"/>
                <w:lang w:val="fr-FR"/>
              </w:rPr>
              <w:t>[MAXIMUM</w:t>
            </w:r>
            <w:r w:rsidR="004A2214">
              <w:rPr>
                <w:rFonts w:ascii="Times New Roman" w:hAnsi="Times New Roman"/>
                <w:b/>
                <w:sz w:val="24"/>
                <w:lang w:val="fr-FR"/>
              </w:rPr>
              <w:t xml:space="preserve"> </w:t>
            </w:r>
            <w:r w:rsidR="00FC67E4" w:rsidRPr="004A2214">
              <w:rPr>
                <w:rFonts w:ascii="Times New Roman" w:hAnsi="Times New Roman"/>
                <w:b/>
                <w:sz w:val="24"/>
                <w:lang w:val="fr-FR"/>
              </w:rPr>
              <w:t>: 1500 caractères]</w:t>
            </w:r>
          </w:p>
          <w:p w:rsidR="00DF7130" w:rsidRPr="004A2214" w:rsidRDefault="00DF7130" w:rsidP="00DF7130">
            <w:pPr>
              <w:rPr>
                <w:rFonts w:ascii="Times New Roman" w:hAnsi="Times New Roman"/>
                <w:b/>
                <w:sz w:val="24"/>
                <w:lang w:val="fr-FR"/>
              </w:rPr>
            </w:pPr>
            <w:r w:rsidRPr="004A2214">
              <w:rPr>
                <w:rFonts w:ascii="Times New Roman" w:hAnsi="Times New Roman"/>
                <w:b/>
                <w:sz w:val="24"/>
                <w:lang w:val="fr-FR"/>
              </w:rPr>
              <w:t>     </w:t>
            </w:r>
          </w:p>
        </w:tc>
      </w:tr>
      <w:tr w:rsidR="00DF7130" w:rsidRPr="004A2214" w:rsidTr="00DF7130">
        <w:trPr>
          <w:trHeight w:val="403"/>
          <w:jc w:val="center"/>
        </w:trPr>
        <w:tc>
          <w:tcPr>
            <w:tcW w:w="10289" w:type="dxa"/>
            <w:gridSpan w:val="5"/>
            <w:vAlign w:val="center"/>
          </w:tcPr>
          <w:p w:rsidR="00DF7130" w:rsidRPr="004A2214" w:rsidRDefault="00DF7130" w:rsidP="00DF7130">
            <w:pPr>
              <w:rPr>
                <w:rFonts w:ascii="Times New Roman" w:hAnsi="Times New Roman"/>
                <w:b/>
                <w:sz w:val="24"/>
                <w:lang w:val="fr-FR"/>
              </w:rPr>
            </w:pPr>
          </w:p>
          <w:p w:rsidR="00DF7130" w:rsidRPr="004A2214" w:rsidRDefault="00DF7130" w:rsidP="00DF7130">
            <w:pPr>
              <w:rPr>
                <w:rFonts w:ascii="Times New Roman" w:hAnsi="Times New Roman"/>
                <w:b/>
                <w:sz w:val="24"/>
                <w:lang w:val="fr-FR"/>
              </w:rPr>
            </w:pPr>
          </w:p>
          <w:p w:rsidR="00DF7130" w:rsidRPr="004A2214" w:rsidRDefault="00DF7130" w:rsidP="00DF7130">
            <w:pPr>
              <w:rPr>
                <w:rFonts w:ascii="Times New Roman" w:hAnsi="Times New Roman"/>
                <w:b/>
                <w:sz w:val="24"/>
                <w:lang w:val="fr-FR"/>
              </w:rPr>
            </w:pPr>
          </w:p>
          <w:p w:rsidR="00DF7130" w:rsidRPr="004A2214" w:rsidRDefault="00DF7130" w:rsidP="00DF7130">
            <w:pPr>
              <w:rPr>
                <w:rFonts w:ascii="Times New Roman" w:hAnsi="Times New Roman"/>
                <w:b/>
                <w:sz w:val="24"/>
                <w:lang w:val="fr-FR"/>
              </w:rPr>
            </w:pPr>
          </w:p>
          <w:p w:rsidR="00DF7130" w:rsidRPr="004A2214" w:rsidRDefault="00DF7130" w:rsidP="00DF7130">
            <w:pPr>
              <w:rPr>
                <w:rFonts w:ascii="Times New Roman" w:hAnsi="Times New Roman"/>
                <w:b/>
                <w:sz w:val="24"/>
                <w:lang w:val="fr-FR"/>
              </w:rPr>
            </w:pPr>
          </w:p>
          <w:p w:rsidR="00DF7130" w:rsidRPr="004A2214" w:rsidRDefault="00DF7130" w:rsidP="00DF7130">
            <w:pPr>
              <w:rPr>
                <w:rFonts w:ascii="Times New Roman" w:hAnsi="Times New Roman"/>
                <w:b/>
                <w:sz w:val="24"/>
                <w:lang w:val="fr-FR"/>
              </w:rPr>
            </w:pPr>
          </w:p>
          <w:p w:rsidR="00DF7130" w:rsidRPr="004A2214" w:rsidRDefault="00DF7130" w:rsidP="00DF7130">
            <w:pPr>
              <w:rPr>
                <w:rFonts w:ascii="Times New Roman" w:hAnsi="Times New Roman"/>
                <w:b/>
                <w:sz w:val="24"/>
                <w:lang w:val="fr-FR"/>
              </w:rPr>
            </w:pPr>
          </w:p>
          <w:p w:rsidR="00DF7130" w:rsidRPr="004A2214" w:rsidRDefault="00DF7130" w:rsidP="00DF7130">
            <w:pPr>
              <w:rPr>
                <w:rFonts w:ascii="Times New Roman" w:hAnsi="Times New Roman"/>
                <w:b/>
                <w:sz w:val="24"/>
                <w:lang w:val="fr-FR"/>
              </w:rPr>
            </w:pPr>
          </w:p>
        </w:tc>
      </w:tr>
      <w:tr w:rsidR="00DF7130" w:rsidRPr="004A2214" w:rsidTr="00DF7130">
        <w:trPr>
          <w:trHeight w:val="403"/>
          <w:jc w:val="center"/>
        </w:trPr>
        <w:tc>
          <w:tcPr>
            <w:tcW w:w="10289" w:type="dxa"/>
            <w:gridSpan w:val="5"/>
            <w:vAlign w:val="center"/>
          </w:tcPr>
          <w:p w:rsidR="00DF7130" w:rsidRPr="004A2214" w:rsidRDefault="00FC67E4" w:rsidP="00DF7130">
            <w:pPr>
              <w:rPr>
                <w:rFonts w:ascii="Times New Roman" w:hAnsi="Times New Roman"/>
                <w:sz w:val="24"/>
                <w:lang w:val="fr-FR"/>
              </w:rPr>
            </w:pPr>
            <w:r w:rsidRPr="004A2214">
              <w:rPr>
                <w:rFonts w:ascii="Times New Roman" w:hAnsi="Times New Roman"/>
                <w:b/>
                <w:sz w:val="24"/>
                <w:lang w:val="fr-FR"/>
              </w:rPr>
              <w:t>10. Qu’est-ce qui rend votre idée unique et plus efficace comparée à d’autres projets qui cherchent à corriger le même problème</w:t>
            </w:r>
            <w:r w:rsidR="004A2214">
              <w:rPr>
                <w:rFonts w:ascii="Times New Roman" w:hAnsi="Times New Roman"/>
                <w:b/>
                <w:sz w:val="24"/>
                <w:lang w:val="fr-FR"/>
              </w:rPr>
              <w:t xml:space="preserve"> </w:t>
            </w:r>
            <w:r w:rsidRPr="004A2214">
              <w:rPr>
                <w:rFonts w:ascii="Times New Roman" w:hAnsi="Times New Roman"/>
                <w:b/>
                <w:sz w:val="24"/>
                <w:lang w:val="fr-FR"/>
              </w:rPr>
              <w:t>? [MAXIMUM</w:t>
            </w:r>
            <w:r w:rsidR="004A2214">
              <w:rPr>
                <w:rFonts w:ascii="Times New Roman" w:hAnsi="Times New Roman"/>
                <w:b/>
                <w:sz w:val="24"/>
                <w:lang w:val="fr-FR"/>
              </w:rPr>
              <w:t xml:space="preserve"> </w:t>
            </w:r>
            <w:r w:rsidRPr="004A2214">
              <w:rPr>
                <w:rFonts w:ascii="Times New Roman" w:hAnsi="Times New Roman"/>
                <w:b/>
                <w:sz w:val="24"/>
                <w:lang w:val="fr-FR"/>
              </w:rPr>
              <w:t>: 2000 caractères]</w:t>
            </w:r>
            <w:bookmarkStart w:id="3" w:name="2et92p0" w:colFirst="0" w:colLast="0"/>
            <w:bookmarkEnd w:id="3"/>
          </w:p>
          <w:p w:rsidR="00DF7130" w:rsidRPr="004A2214" w:rsidRDefault="00DF7130" w:rsidP="00A77DDA">
            <w:pPr>
              <w:rPr>
                <w:rFonts w:ascii="Times New Roman" w:hAnsi="Times New Roman"/>
                <w:sz w:val="22"/>
                <w:szCs w:val="22"/>
                <w:lang w:val="fr-FR"/>
              </w:rPr>
            </w:pPr>
          </w:p>
        </w:tc>
      </w:tr>
      <w:tr w:rsidR="00DF7130" w:rsidRPr="004A2214" w:rsidTr="00DF7130">
        <w:trPr>
          <w:trHeight w:val="403"/>
          <w:jc w:val="center"/>
        </w:trPr>
        <w:tc>
          <w:tcPr>
            <w:tcW w:w="10289" w:type="dxa"/>
            <w:gridSpan w:val="5"/>
            <w:vAlign w:val="center"/>
          </w:tcPr>
          <w:p w:rsidR="00DF7130" w:rsidRPr="004A2214" w:rsidRDefault="00DF7130" w:rsidP="00A77DDA">
            <w:pPr>
              <w:rPr>
                <w:rFonts w:ascii="Times New Roman" w:hAnsi="Times New Roman"/>
                <w:sz w:val="22"/>
                <w:szCs w:val="22"/>
                <w:lang w:val="fr-FR"/>
              </w:rPr>
            </w:pPr>
          </w:p>
          <w:p w:rsidR="00DF7130" w:rsidRPr="004A2214" w:rsidRDefault="00DF7130" w:rsidP="00A77DDA">
            <w:pPr>
              <w:rPr>
                <w:rFonts w:ascii="Times New Roman" w:hAnsi="Times New Roman"/>
                <w:sz w:val="22"/>
                <w:szCs w:val="22"/>
                <w:lang w:val="fr-FR"/>
              </w:rPr>
            </w:pPr>
          </w:p>
          <w:p w:rsidR="00DF7130" w:rsidRPr="004A2214" w:rsidRDefault="00DF7130" w:rsidP="00A77DDA">
            <w:pPr>
              <w:rPr>
                <w:rFonts w:ascii="Times New Roman" w:hAnsi="Times New Roman"/>
                <w:sz w:val="22"/>
                <w:szCs w:val="22"/>
                <w:lang w:val="fr-FR"/>
              </w:rPr>
            </w:pPr>
          </w:p>
          <w:p w:rsidR="00DF7130" w:rsidRPr="004A2214" w:rsidRDefault="00DF7130" w:rsidP="00A77DDA">
            <w:pPr>
              <w:rPr>
                <w:rFonts w:ascii="Times New Roman" w:hAnsi="Times New Roman"/>
                <w:sz w:val="22"/>
                <w:szCs w:val="22"/>
                <w:lang w:val="fr-FR"/>
              </w:rPr>
            </w:pPr>
          </w:p>
          <w:p w:rsidR="00DF7130" w:rsidRPr="004A2214" w:rsidRDefault="00DF7130" w:rsidP="00A77DDA">
            <w:pPr>
              <w:rPr>
                <w:rFonts w:ascii="Times New Roman" w:hAnsi="Times New Roman"/>
                <w:sz w:val="22"/>
                <w:szCs w:val="22"/>
                <w:lang w:val="fr-FR"/>
              </w:rPr>
            </w:pPr>
          </w:p>
          <w:p w:rsidR="00DF7130" w:rsidRPr="004A2214" w:rsidRDefault="00DF7130" w:rsidP="00A77DDA">
            <w:pPr>
              <w:rPr>
                <w:rFonts w:ascii="Times New Roman" w:hAnsi="Times New Roman"/>
                <w:sz w:val="22"/>
                <w:szCs w:val="22"/>
                <w:lang w:val="fr-FR"/>
              </w:rPr>
            </w:pPr>
          </w:p>
          <w:p w:rsidR="00DF7130" w:rsidRPr="004A2214" w:rsidRDefault="00DF7130" w:rsidP="00A77DDA">
            <w:pPr>
              <w:rPr>
                <w:rFonts w:ascii="Times New Roman" w:hAnsi="Times New Roman"/>
                <w:sz w:val="22"/>
                <w:szCs w:val="22"/>
                <w:lang w:val="fr-FR"/>
              </w:rPr>
            </w:pPr>
          </w:p>
          <w:p w:rsidR="00DF7130" w:rsidRPr="004A2214" w:rsidRDefault="00DF7130" w:rsidP="00A77DDA">
            <w:pPr>
              <w:rPr>
                <w:rFonts w:ascii="Times New Roman" w:hAnsi="Times New Roman"/>
                <w:sz w:val="22"/>
                <w:szCs w:val="22"/>
                <w:lang w:val="fr-FR"/>
              </w:rPr>
            </w:pPr>
          </w:p>
          <w:p w:rsidR="00DF7130" w:rsidRPr="004A2214" w:rsidRDefault="00DF7130" w:rsidP="00A77DDA">
            <w:pPr>
              <w:rPr>
                <w:rFonts w:ascii="Times New Roman" w:hAnsi="Times New Roman"/>
                <w:sz w:val="22"/>
                <w:szCs w:val="22"/>
                <w:lang w:val="fr-FR"/>
              </w:rPr>
            </w:pPr>
          </w:p>
        </w:tc>
      </w:tr>
      <w:tr w:rsidR="00DF7130" w:rsidRPr="004A2214" w:rsidTr="00DF7130">
        <w:trPr>
          <w:trHeight w:val="403"/>
          <w:jc w:val="center"/>
        </w:trPr>
        <w:tc>
          <w:tcPr>
            <w:tcW w:w="10289" w:type="dxa"/>
            <w:gridSpan w:val="5"/>
            <w:vAlign w:val="center"/>
          </w:tcPr>
          <w:p w:rsidR="00DF7130" w:rsidRPr="004A2214" w:rsidRDefault="00DF7130" w:rsidP="00A77DDA">
            <w:pPr>
              <w:rPr>
                <w:rFonts w:ascii="Times New Roman" w:hAnsi="Times New Roman"/>
                <w:sz w:val="24"/>
                <w:lang w:val="fr-FR"/>
              </w:rPr>
            </w:pPr>
            <w:r w:rsidRPr="004A2214">
              <w:rPr>
                <w:rFonts w:ascii="Times New Roman" w:hAnsi="Times New Roman"/>
                <w:b/>
                <w:sz w:val="22"/>
                <w:szCs w:val="22"/>
                <w:lang w:val="fr-FR"/>
              </w:rPr>
              <w:t xml:space="preserve">11. </w:t>
            </w:r>
            <w:r w:rsidR="00FC67E4" w:rsidRPr="004A2214">
              <w:rPr>
                <w:rFonts w:ascii="Times New Roman" w:hAnsi="Times New Roman"/>
                <w:b/>
                <w:sz w:val="24"/>
                <w:lang w:val="fr-FR"/>
              </w:rPr>
              <w:t>En quo</w:t>
            </w:r>
            <w:r w:rsidR="004A2214">
              <w:rPr>
                <w:rFonts w:ascii="Times New Roman" w:hAnsi="Times New Roman"/>
                <w:b/>
                <w:sz w:val="24"/>
                <w:lang w:val="fr-FR"/>
              </w:rPr>
              <w:t>i votre projet améliore-t-il l’</w:t>
            </w:r>
            <w:r w:rsidR="00FC67E4" w:rsidRPr="004A2214">
              <w:rPr>
                <w:rFonts w:ascii="Times New Roman" w:hAnsi="Times New Roman"/>
                <w:b/>
                <w:sz w:val="24"/>
                <w:lang w:val="fr-FR"/>
              </w:rPr>
              <w:t>accès rapide à un avocat pour les hommes, les femmes et les enfants qui sont accusés de crimes</w:t>
            </w:r>
            <w:r w:rsidR="007C653D">
              <w:rPr>
                <w:rFonts w:ascii="Times New Roman" w:hAnsi="Times New Roman"/>
                <w:b/>
                <w:sz w:val="24"/>
                <w:lang w:val="fr-FR"/>
              </w:rPr>
              <w:t xml:space="preserve"> </w:t>
            </w:r>
            <w:r w:rsidR="00FC67E4" w:rsidRPr="004A2214">
              <w:rPr>
                <w:rFonts w:ascii="Times New Roman" w:hAnsi="Times New Roman"/>
                <w:b/>
                <w:sz w:val="24"/>
                <w:lang w:val="fr-FR"/>
              </w:rPr>
              <w:t>?</w:t>
            </w:r>
            <w:r w:rsidR="00FC67E4" w:rsidRPr="004A2214">
              <w:rPr>
                <w:rFonts w:ascii="Times New Roman" w:hAnsi="Times New Roman"/>
                <w:sz w:val="24"/>
                <w:lang w:val="fr-FR"/>
              </w:rPr>
              <w:t xml:space="preserve"> </w:t>
            </w:r>
            <w:r w:rsidR="00FC67E4" w:rsidRPr="004A2214">
              <w:rPr>
                <w:rFonts w:ascii="Times New Roman" w:hAnsi="Times New Roman"/>
                <w:b/>
                <w:sz w:val="24"/>
                <w:lang w:val="fr-FR"/>
              </w:rPr>
              <w:t>[MAXIMUM</w:t>
            </w:r>
            <w:r w:rsidR="004A2214">
              <w:rPr>
                <w:rFonts w:ascii="Times New Roman" w:hAnsi="Times New Roman"/>
                <w:b/>
                <w:sz w:val="24"/>
                <w:lang w:val="fr-FR"/>
              </w:rPr>
              <w:t xml:space="preserve"> </w:t>
            </w:r>
            <w:r w:rsidR="00FC67E4" w:rsidRPr="004A2214">
              <w:rPr>
                <w:rFonts w:ascii="Times New Roman" w:hAnsi="Times New Roman"/>
                <w:b/>
                <w:sz w:val="24"/>
                <w:lang w:val="fr-FR"/>
              </w:rPr>
              <w:t xml:space="preserve">: 2000 caractères] </w:t>
            </w:r>
            <w:bookmarkStart w:id="4" w:name="tyjcwt" w:colFirst="0" w:colLast="0"/>
            <w:bookmarkEnd w:id="4"/>
            <w:r w:rsidR="00FC67E4" w:rsidRPr="004A2214">
              <w:rPr>
                <w:rFonts w:ascii="Times New Roman" w:hAnsi="Times New Roman"/>
                <w:sz w:val="24"/>
                <w:lang w:val="fr-FR"/>
              </w:rPr>
              <w:br/>
            </w:r>
          </w:p>
        </w:tc>
      </w:tr>
      <w:tr w:rsidR="00DF7130" w:rsidRPr="004A2214" w:rsidTr="00DF7130">
        <w:trPr>
          <w:trHeight w:val="403"/>
          <w:jc w:val="center"/>
        </w:trPr>
        <w:tc>
          <w:tcPr>
            <w:tcW w:w="10289" w:type="dxa"/>
            <w:gridSpan w:val="5"/>
            <w:vAlign w:val="center"/>
          </w:tcPr>
          <w:p w:rsidR="00DF7130" w:rsidRPr="004A2214" w:rsidRDefault="00DF7130" w:rsidP="00DF7130">
            <w:pPr>
              <w:rPr>
                <w:rFonts w:ascii="Times New Roman" w:hAnsi="Times New Roman"/>
                <w:b/>
                <w:sz w:val="24"/>
                <w:lang w:val="fr-FR"/>
              </w:rPr>
            </w:pPr>
          </w:p>
          <w:p w:rsidR="00DF7130" w:rsidRPr="004A2214" w:rsidRDefault="00DF7130" w:rsidP="00DF7130">
            <w:pPr>
              <w:rPr>
                <w:rFonts w:ascii="Times New Roman" w:hAnsi="Times New Roman"/>
                <w:b/>
                <w:sz w:val="24"/>
                <w:lang w:val="fr-FR"/>
              </w:rPr>
            </w:pPr>
          </w:p>
          <w:p w:rsidR="00DF7130" w:rsidRPr="004A2214" w:rsidRDefault="00DF7130" w:rsidP="00DF7130">
            <w:pPr>
              <w:rPr>
                <w:rFonts w:ascii="Times New Roman" w:hAnsi="Times New Roman"/>
                <w:b/>
                <w:sz w:val="24"/>
                <w:lang w:val="fr-FR"/>
              </w:rPr>
            </w:pPr>
          </w:p>
          <w:p w:rsidR="00DF7130" w:rsidRPr="004A2214" w:rsidRDefault="00DF7130" w:rsidP="00DF7130">
            <w:pPr>
              <w:rPr>
                <w:rFonts w:ascii="Times New Roman" w:hAnsi="Times New Roman"/>
                <w:b/>
                <w:sz w:val="24"/>
                <w:lang w:val="fr-FR"/>
              </w:rPr>
            </w:pPr>
          </w:p>
          <w:p w:rsidR="00DF7130" w:rsidRPr="004A2214" w:rsidRDefault="00DF7130" w:rsidP="00DF7130">
            <w:pPr>
              <w:rPr>
                <w:rFonts w:ascii="Times New Roman" w:hAnsi="Times New Roman"/>
                <w:b/>
                <w:sz w:val="24"/>
                <w:lang w:val="fr-FR"/>
              </w:rPr>
            </w:pPr>
          </w:p>
          <w:p w:rsidR="00DF7130" w:rsidRPr="004A2214" w:rsidRDefault="00DF7130" w:rsidP="00DF7130">
            <w:pPr>
              <w:rPr>
                <w:rFonts w:ascii="Times New Roman" w:hAnsi="Times New Roman"/>
                <w:b/>
                <w:sz w:val="24"/>
                <w:lang w:val="fr-FR"/>
              </w:rPr>
            </w:pPr>
          </w:p>
          <w:p w:rsidR="00DF7130" w:rsidRPr="004A2214" w:rsidRDefault="00DF7130" w:rsidP="00DF7130">
            <w:pPr>
              <w:rPr>
                <w:rFonts w:ascii="Times New Roman" w:hAnsi="Times New Roman"/>
                <w:b/>
                <w:sz w:val="24"/>
                <w:lang w:val="fr-FR"/>
              </w:rPr>
            </w:pPr>
          </w:p>
        </w:tc>
      </w:tr>
      <w:tr w:rsidR="00DF7130" w:rsidRPr="004A2214" w:rsidTr="00DF7130">
        <w:trPr>
          <w:trHeight w:val="403"/>
          <w:jc w:val="center"/>
        </w:trPr>
        <w:tc>
          <w:tcPr>
            <w:tcW w:w="10289" w:type="dxa"/>
            <w:gridSpan w:val="5"/>
            <w:vAlign w:val="center"/>
          </w:tcPr>
          <w:p w:rsidR="00FC67E4" w:rsidRPr="004A2214" w:rsidRDefault="00FC67E4" w:rsidP="00FC67E4">
            <w:pPr>
              <w:rPr>
                <w:rFonts w:ascii="Times New Roman" w:hAnsi="Times New Roman"/>
                <w:b/>
                <w:sz w:val="24"/>
                <w:lang w:val="fr-FR"/>
              </w:rPr>
            </w:pPr>
            <w:r w:rsidRPr="004A2214">
              <w:rPr>
                <w:rFonts w:ascii="Times New Roman" w:hAnsi="Times New Roman"/>
                <w:b/>
                <w:sz w:val="24"/>
                <w:lang w:val="fr-FR"/>
              </w:rPr>
              <w:t xml:space="preserve">12. En quoi les </w:t>
            </w:r>
            <w:r w:rsidR="003A4566" w:rsidRPr="004A2214">
              <w:rPr>
                <w:rFonts w:ascii="Times New Roman" w:hAnsi="Times New Roman"/>
                <w:b/>
                <w:sz w:val="24"/>
                <w:lang w:val="fr-FR"/>
              </w:rPr>
              <w:t>activités et objectifs</w:t>
            </w:r>
            <w:r w:rsidRPr="004A2214">
              <w:rPr>
                <w:rFonts w:ascii="Times New Roman" w:hAnsi="Times New Roman"/>
                <w:b/>
                <w:sz w:val="24"/>
                <w:lang w:val="fr-FR"/>
              </w:rPr>
              <w:t xml:space="preserve"> de votre projet prennent-ils en compte dans sa conception l’égalité des </w:t>
            </w:r>
            <w:r w:rsidR="007C653D" w:rsidRPr="004A2214">
              <w:rPr>
                <w:rFonts w:ascii="Times New Roman" w:hAnsi="Times New Roman"/>
                <w:b/>
                <w:sz w:val="24"/>
                <w:lang w:val="fr-FR"/>
              </w:rPr>
              <w:t>genres ?</w:t>
            </w:r>
            <w:r w:rsidR="00DE7EBB" w:rsidRPr="004A2214">
              <w:rPr>
                <w:rFonts w:ascii="Times New Roman" w:hAnsi="Times New Roman"/>
                <w:b/>
                <w:sz w:val="24"/>
                <w:lang w:val="fr-FR"/>
              </w:rPr>
              <w:t xml:space="preserve"> </w:t>
            </w:r>
            <w:r w:rsidRPr="004A2214">
              <w:rPr>
                <w:rFonts w:ascii="Times New Roman" w:hAnsi="Times New Roman"/>
                <w:b/>
                <w:sz w:val="24"/>
                <w:lang w:val="fr-FR"/>
              </w:rPr>
              <w:t>Décrivez la stratégie que vous emploierez dans ce but.</w:t>
            </w:r>
            <w:r w:rsidR="00DE7EBB" w:rsidRPr="004A2214">
              <w:rPr>
                <w:rFonts w:ascii="Times New Roman" w:hAnsi="Times New Roman"/>
                <w:b/>
                <w:sz w:val="24"/>
                <w:lang w:val="fr-FR"/>
              </w:rPr>
              <w:t xml:space="preserve"> </w:t>
            </w:r>
            <w:r w:rsidRPr="004A2214">
              <w:rPr>
                <w:rFonts w:ascii="Times New Roman" w:hAnsi="Times New Roman"/>
                <w:b/>
                <w:sz w:val="24"/>
                <w:lang w:val="fr-FR"/>
              </w:rPr>
              <w:t>[MAXIMUM</w:t>
            </w:r>
            <w:r w:rsidR="007C653D">
              <w:rPr>
                <w:rFonts w:ascii="Times New Roman" w:hAnsi="Times New Roman"/>
                <w:b/>
                <w:sz w:val="24"/>
                <w:lang w:val="fr-FR"/>
              </w:rPr>
              <w:t xml:space="preserve"> </w:t>
            </w:r>
            <w:r w:rsidRPr="004A2214">
              <w:rPr>
                <w:rFonts w:ascii="Times New Roman" w:hAnsi="Times New Roman"/>
                <w:b/>
                <w:sz w:val="24"/>
                <w:lang w:val="fr-FR"/>
              </w:rPr>
              <w:t xml:space="preserve">: 1500 caractères] </w:t>
            </w:r>
          </w:p>
          <w:p w:rsidR="00DF7130" w:rsidRPr="004A2214" w:rsidRDefault="00DF7130" w:rsidP="00DF7130">
            <w:pPr>
              <w:rPr>
                <w:rFonts w:ascii="Times New Roman" w:hAnsi="Times New Roman"/>
                <w:b/>
                <w:sz w:val="24"/>
                <w:lang w:val="fr-FR"/>
              </w:rPr>
            </w:pPr>
          </w:p>
        </w:tc>
      </w:tr>
      <w:tr w:rsidR="00DF7130" w:rsidRPr="004A2214" w:rsidTr="00DF7130">
        <w:trPr>
          <w:trHeight w:val="403"/>
          <w:jc w:val="center"/>
        </w:trPr>
        <w:tc>
          <w:tcPr>
            <w:tcW w:w="10289" w:type="dxa"/>
            <w:gridSpan w:val="5"/>
            <w:vAlign w:val="center"/>
          </w:tcPr>
          <w:p w:rsidR="00DF7130" w:rsidRPr="004A2214" w:rsidRDefault="00DF7130" w:rsidP="00DF7130">
            <w:pPr>
              <w:rPr>
                <w:rFonts w:ascii="Times New Roman" w:hAnsi="Times New Roman"/>
                <w:b/>
                <w:sz w:val="24"/>
                <w:lang w:val="fr-FR"/>
              </w:rPr>
            </w:pPr>
          </w:p>
          <w:p w:rsidR="00DF7130" w:rsidRPr="004A2214" w:rsidRDefault="00DF7130" w:rsidP="00DF7130">
            <w:pPr>
              <w:rPr>
                <w:rFonts w:ascii="Times New Roman" w:hAnsi="Times New Roman"/>
                <w:b/>
                <w:sz w:val="24"/>
                <w:lang w:val="fr-FR"/>
              </w:rPr>
            </w:pPr>
          </w:p>
          <w:p w:rsidR="00DF7130" w:rsidRPr="004A2214" w:rsidRDefault="00DF7130" w:rsidP="00DF7130">
            <w:pPr>
              <w:rPr>
                <w:rFonts w:ascii="Times New Roman" w:hAnsi="Times New Roman"/>
                <w:b/>
                <w:sz w:val="24"/>
                <w:lang w:val="fr-FR"/>
              </w:rPr>
            </w:pPr>
          </w:p>
          <w:p w:rsidR="00DF7130" w:rsidRPr="004A2214" w:rsidRDefault="00DF7130" w:rsidP="00DF7130">
            <w:pPr>
              <w:rPr>
                <w:rFonts w:ascii="Times New Roman" w:hAnsi="Times New Roman"/>
                <w:b/>
                <w:sz w:val="24"/>
                <w:lang w:val="fr-FR"/>
              </w:rPr>
            </w:pPr>
          </w:p>
          <w:p w:rsidR="00DF7130" w:rsidRPr="004A2214" w:rsidRDefault="00DF7130" w:rsidP="00DF7130">
            <w:pPr>
              <w:rPr>
                <w:rFonts w:ascii="Times New Roman" w:hAnsi="Times New Roman"/>
                <w:b/>
                <w:sz w:val="24"/>
                <w:lang w:val="fr-FR"/>
              </w:rPr>
            </w:pPr>
          </w:p>
          <w:p w:rsidR="00DF7130" w:rsidRPr="004A2214" w:rsidRDefault="00DF7130" w:rsidP="00DF7130">
            <w:pPr>
              <w:rPr>
                <w:rFonts w:ascii="Times New Roman" w:hAnsi="Times New Roman"/>
                <w:b/>
                <w:sz w:val="24"/>
                <w:lang w:val="fr-FR"/>
              </w:rPr>
            </w:pPr>
          </w:p>
          <w:p w:rsidR="00DF7130" w:rsidRPr="004A2214" w:rsidRDefault="00DF7130" w:rsidP="00DF7130">
            <w:pPr>
              <w:rPr>
                <w:rFonts w:ascii="Times New Roman" w:hAnsi="Times New Roman"/>
                <w:b/>
                <w:sz w:val="24"/>
                <w:lang w:val="fr-FR"/>
              </w:rPr>
            </w:pPr>
          </w:p>
          <w:p w:rsidR="00DF7130" w:rsidRPr="004A2214" w:rsidRDefault="00DF7130" w:rsidP="00DF7130">
            <w:pPr>
              <w:rPr>
                <w:rFonts w:ascii="Times New Roman" w:hAnsi="Times New Roman"/>
                <w:b/>
                <w:sz w:val="24"/>
                <w:lang w:val="fr-FR"/>
              </w:rPr>
            </w:pPr>
          </w:p>
        </w:tc>
      </w:tr>
      <w:tr w:rsidR="00DF7130" w:rsidRPr="004A2214" w:rsidTr="00DF7130">
        <w:trPr>
          <w:trHeight w:val="403"/>
          <w:jc w:val="center"/>
        </w:trPr>
        <w:tc>
          <w:tcPr>
            <w:tcW w:w="10289" w:type="dxa"/>
            <w:gridSpan w:val="5"/>
            <w:vAlign w:val="center"/>
          </w:tcPr>
          <w:p w:rsidR="00FC67E4" w:rsidRPr="004A2214" w:rsidRDefault="00FC67E4" w:rsidP="00FC67E4">
            <w:pPr>
              <w:rPr>
                <w:rFonts w:ascii="Times New Roman" w:hAnsi="Times New Roman"/>
                <w:sz w:val="24"/>
                <w:lang w:val="fr-FR"/>
              </w:rPr>
            </w:pPr>
            <w:r w:rsidRPr="004A2214">
              <w:rPr>
                <w:rFonts w:ascii="Times New Roman" w:hAnsi="Times New Roman"/>
                <w:b/>
                <w:sz w:val="24"/>
                <w:lang w:val="fr-FR"/>
              </w:rPr>
              <w:t>13. Quels sont les obstacles potentiels que vous</w:t>
            </w:r>
            <w:r w:rsidR="00CE28FF" w:rsidRPr="004A2214">
              <w:rPr>
                <w:rFonts w:ascii="Times New Roman" w:hAnsi="Times New Roman"/>
                <w:b/>
                <w:sz w:val="24"/>
                <w:lang w:val="fr-FR"/>
              </w:rPr>
              <w:t xml:space="preserve"> pourrez rencontrer dans l’exécution de</w:t>
            </w:r>
            <w:r w:rsidRPr="004A2214">
              <w:rPr>
                <w:rFonts w:ascii="Times New Roman" w:hAnsi="Times New Roman"/>
                <w:b/>
                <w:sz w:val="24"/>
                <w:lang w:val="fr-FR"/>
              </w:rPr>
              <w:t xml:space="preserve"> votre projet</w:t>
            </w:r>
            <w:r w:rsidR="00EE7BC0">
              <w:rPr>
                <w:rFonts w:ascii="Times New Roman" w:hAnsi="Times New Roman"/>
                <w:b/>
                <w:sz w:val="24"/>
                <w:lang w:val="fr-FR"/>
              </w:rPr>
              <w:t xml:space="preserve"> </w:t>
            </w:r>
            <w:r w:rsidRPr="004A2214">
              <w:rPr>
                <w:rFonts w:ascii="Times New Roman" w:hAnsi="Times New Roman"/>
                <w:b/>
                <w:sz w:val="24"/>
                <w:lang w:val="fr-FR"/>
              </w:rPr>
              <w:t>? Comment surmonterez-vous ces obstacles</w:t>
            </w:r>
            <w:r w:rsidR="00EE7BC0">
              <w:rPr>
                <w:rFonts w:ascii="Times New Roman" w:hAnsi="Times New Roman"/>
                <w:b/>
                <w:sz w:val="24"/>
                <w:lang w:val="fr-FR"/>
              </w:rPr>
              <w:t xml:space="preserve"> </w:t>
            </w:r>
            <w:r w:rsidRPr="004A2214">
              <w:rPr>
                <w:rFonts w:ascii="Times New Roman" w:hAnsi="Times New Roman"/>
                <w:b/>
                <w:sz w:val="24"/>
                <w:lang w:val="fr-FR"/>
              </w:rPr>
              <w:t xml:space="preserve">? [MAXIMUM: 2000 caractères] </w:t>
            </w:r>
          </w:p>
          <w:p w:rsidR="00DF7130" w:rsidRPr="004A2214" w:rsidRDefault="00DF7130" w:rsidP="00DF7130">
            <w:pPr>
              <w:rPr>
                <w:rFonts w:ascii="Times New Roman" w:hAnsi="Times New Roman"/>
                <w:b/>
                <w:sz w:val="22"/>
                <w:szCs w:val="22"/>
                <w:lang w:val="fr-FR"/>
              </w:rPr>
            </w:pPr>
          </w:p>
        </w:tc>
      </w:tr>
      <w:tr w:rsidR="00DF7130" w:rsidRPr="004A2214" w:rsidTr="00DF7130">
        <w:trPr>
          <w:trHeight w:val="403"/>
          <w:jc w:val="center"/>
        </w:trPr>
        <w:tc>
          <w:tcPr>
            <w:tcW w:w="10289" w:type="dxa"/>
            <w:gridSpan w:val="5"/>
            <w:vAlign w:val="center"/>
          </w:tcPr>
          <w:p w:rsidR="00DF7130" w:rsidRPr="004A2214" w:rsidRDefault="00DF7130" w:rsidP="00DF7130">
            <w:pPr>
              <w:rPr>
                <w:rFonts w:ascii="Times New Roman" w:hAnsi="Times New Roman"/>
                <w:b/>
                <w:sz w:val="24"/>
                <w:lang w:val="fr-FR"/>
              </w:rPr>
            </w:pPr>
          </w:p>
          <w:p w:rsidR="00DF7130" w:rsidRPr="004A2214" w:rsidRDefault="00DF7130" w:rsidP="00DF7130">
            <w:pPr>
              <w:rPr>
                <w:rFonts w:ascii="Times New Roman" w:hAnsi="Times New Roman"/>
                <w:b/>
                <w:sz w:val="24"/>
                <w:lang w:val="fr-FR"/>
              </w:rPr>
            </w:pPr>
          </w:p>
          <w:p w:rsidR="00DF7130" w:rsidRPr="004A2214" w:rsidRDefault="00DF7130" w:rsidP="00DF7130">
            <w:pPr>
              <w:rPr>
                <w:rFonts w:ascii="Times New Roman" w:hAnsi="Times New Roman"/>
                <w:b/>
                <w:sz w:val="24"/>
                <w:lang w:val="fr-FR"/>
              </w:rPr>
            </w:pPr>
          </w:p>
          <w:p w:rsidR="00DF7130" w:rsidRPr="004A2214" w:rsidRDefault="00DF7130" w:rsidP="00DF7130">
            <w:pPr>
              <w:rPr>
                <w:rFonts w:ascii="Times New Roman" w:hAnsi="Times New Roman"/>
                <w:b/>
                <w:sz w:val="24"/>
                <w:lang w:val="fr-FR"/>
              </w:rPr>
            </w:pPr>
          </w:p>
          <w:p w:rsidR="00DF7130" w:rsidRPr="004A2214" w:rsidRDefault="00DF7130" w:rsidP="00DF7130">
            <w:pPr>
              <w:rPr>
                <w:rFonts w:ascii="Times New Roman" w:hAnsi="Times New Roman"/>
                <w:b/>
                <w:sz w:val="24"/>
                <w:lang w:val="fr-FR"/>
              </w:rPr>
            </w:pPr>
          </w:p>
          <w:p w:rsidR="00DF7130" w:rsidRPr="004A2214" w:rsidRDefault="00DF7130" w:rsidP="00DF7130">
            <w:pPr>
              <w:rPr>
                <w:rFonts w:ascii="Times New Roman" w:hAnsi="Times New Roman"/>
                <w:b/>
                <w:sz w:val="24"/>
                <w:lang w:val="fr-FR"/>
              </w:rPr>
            </w:pPr>
          </w:p>
        </w:tc>
      </w:tr>
      <w:tr w:rsidR="00DF7130" w:rsidRPr="004A2214" w:rsidTr="00DF7130">
        <w:trPr>
          <w:trHeight w:val="403"/>
          <w:jc w:val="center"/>
        </w:trPr>
        <w:tc>
          <w:tcPr>
            <w:tcW w:w="10289" w:type="dxa"/>
            <w:gridSpan w:val="5"/>
            <w:vAlign w:val="center"/>
          </w:tcPr>
          <w:p w:rsidR="00FC67E4" w:rsidRPr="004A2214" w:rsidRDefault="00DF7130" w:rsidP="00FC67E4">
            <w:pPr>
              <w:rPr>
                <w:rFonts w:ascii="Times New Roman" w:hAnsi="Times New Roman"/>
                <w:sz w:val="24"/>
                <w:lang w:val="fr-FR"/>
              </w:rPr>
            </w:pPr>
            <w:r w:rsidRPr="004A2214">
              <w:rPr>
                <w:rFonts w:ascii="Times New Roman" w:hAnsi="Times New Roman"/>
                <w:b/>
                <w:sz w:val="22"/>
                <w:szCs w:val="22"/>
                <w:lang w:val="fr-FR"/>
              </w:rPr>
              <w:t xml:space="preserve">14. </w:t>
            </w:r>
            <w:r w:rsidR="00FC67E4" w:rsidRPr="004A2214">
              <w:rPr>
                <w:rFonts w:ascii="Times New Roman" w:hAnsi="Times New Roman"/>
                <w:b/>
                <w:sz w:val="24"/>
                <w:lang w:val="fr-FR"/>
              </w:rPr>
              <w:t>Quels sont les risques potentiels de sécurité que vous pourrez rencontrer en exécutant votre projet</w:t>
            </w:r>
            <w:r w:rsidR="00EE7BC0">
              <w:rPr>
                <w:rFonts w:ascii="Times New Roman" w:hAnsi="Times New Roman"/>
                <w:b/>
                <w:sz w:val="24"/>
                <w:lang w:val="fr-FR"/>
              </w:rPr>
              <w:t xml:space="preserve"> </w:t>
            </w:r>
            <w:r w:rsidR="00FC67E4" w:rsidRPr="004A2214">
              <w:rPr>
                <w:rFonts w:ascii="Times New Roman" w:hAnsi="Times New Roman"/>
                <w:b/>
                <w:sz w:val="24"/>
                <w:lang w:val="fr-FR"/>
              </w:rPr>
              <w:t>? Que ferez-vous pour réduire ces risques</w:t>
            </w:r>
            <w:r w:rsidR="00EE7BC0">
              <w:rPr>
                <w:rFonts w:ascii="Times New Roman" w:hAnsi="Times New Roman"/>
                <w:b/>
                <w:sz w:val="24"/>
                <w:lang w:val="fr-FR"/>
              </w:rPr>
              <w:t xml:space="preserve"> </w:t>
            </w:r>
            <w:r w:rsidR="00FC67E4" w:rsidRPr="004A2214">
              <w:rPr>
                <w:rFonts w:ascii="Times New Roman" w:hAnsi="Times New Roman"/>
                <w:b/>
                <w:sz w:val="24"/>
                <w:lang w:val="fr-FR"/>
              </w:rPr>
              <w:t>? [MAXIMUM</w:t>
            </w:r>
            <w:r w:rsidR="00EE7BC0">
              <w:rPr>
                <w:rFonts w:ascii="Times New Roman" w:hAnsi="Times New Roman"/>
                <w:b/>
                <w:sz w:val="24"/>
                <w:lang w:val="fr-FR"/>
              </w:rPr>
              <w:t xml:space="preserve"> </w:t>
            </w:r>
            <w:r w:rsidR="00FC67E4" w:rsidRPr="004A2214">
              <w:rPr>
                <w:rFonts w:ascii="Times New Roman" w:hAnsi="Times New Roman"/>
                <w:b/>
                <w:sz w:val="24"/>
                <w:lang w:val="fr-FR"/>
              </w:rPr>
              <w:t xml:space="preserve">: 2000 caractères] </w:t>
            </w:r>
          </w:p>
          <w:p w:rsidR="00DF7130" w:rsidRPr="004A2214" w:rsidRDefault="00DF7130" w:rsidP="00DF7130">
            <w:pPr>
              <w:rPr>
                <w:rFonts w:ascii="Times New Roman" w:hAnsi="Times New Roman"/>
                <w:b/>
                <w:sz w:val="22"/>
                <w:szCs w:val="22"/>
                <w:lang w:val="fr-FR"/>
              </w:rPr>
            </w:pPr>
          </w:p>
          <w:p w:rsidR="00DF7130" w:rsidRPr="004A2214" w:rsidRDefault="00DF7130" w:rsidP="00DF7130">
            <w:pPr>
              <w:rPr>
                <w:rFonts w:ascii="Times New Roman" w:hAnsi="Times New Roman"/>
                <w:b/>
                <w:sz w:val="22"/>
                <w:szCs w:val="22"/>
                <w:lang w:val="fr-FR"/>
              </w:rPr>
            </w:pPr>
            <w:r w:rsidRPr="004A2214">
              <w:rPr>
                <w:rFonts w:ascii="Times New Roman" w:hAnsi="Times New Roman"/>
                <w:b/>
                <w:sz w:val="22"/>
                <w:szCs w:val="22"/>
                <w:lang w:val="fr-FR"/>
              </w:rPr>
              <w:t>     </w:t>
            </w:r>
          </w:p>
        </w:tc>
      </w:tr>
      <w:tr w:rsidR="00DF7130" w:rsidRPr="004A2214" w:rsidTr="00DF7130">
        <w:trPr>
          <w:trHeight w:val="403"/>
          <w:jc w:val="center"/>
        </w:trPr>
        <w:tc>
          <w:tcPr>
            <w:tcW w:w="10289" w:type="dxa"/>
            <w:gridSpan w:val="5"/>
            <w:vAlign w:val="center"/>
          </w:tcPr>
          <w:p w:rsidR="00DF7130" w:rsidRPr="004A2214" w:rsidRDefault="00DF7130" w:rsidP="00DF7130">
            <w:pPr>
              <w:rPr>
                <w:rFonts w:ascii="Times New Roman" w:hAnsi="Times New Roman"/>
                <w:b/>
                <w:sz w:val="24"/>
                <w:lang w:val="fr-FR"/>
              </w:rPr>
            </w:pPr>
          </w:p>
          <w:p w:rsidR="00DF7130" w:rsidRPr="004A2214" w:rsidRDefault="00DF7130" w:rsidP="00DF7130">
            <w:pPr>
              <w:rPr>
                <w:rFonts w:ascii="Times New Roman" w:hAnsi="Times New Roman"/>
                <w:b/>
                <w:sz w:val="24"/>
                <w:lang w:val="fr-FR"/>
              </w:rPr>
            </w:pPr>
          </w:p>
          <w:p w:rsidR="00DF7130" w:rsidRPr="004A2214" w:rsidRDefault="00DF7130" w:rsidP="00DF7130">
            <w:pPr>
              <w:rPr>
                <w:rFonts w:ascii="Times New Roman" w:hAnsi="Times New Roman"/>
                <w:b/>
                <w:sz w:val="24"/>
                <w:lang w:val="fr-FR"/>
              </w:rPr>
            </w:pPr>
          </w:p>
          <w:p w:rsidR="00DF7130" w:rsidRPr="004A2214" w:rsidRDefault="00DF7130" w:rsidP="00DF7130">
            <w:pPr>
              <w:rPr>
                <w:rFonts w:ascii="Times New Roman" w:hAnsi="Times New Roman"/>
                <w:b/>
                <w:sz w:val="24"/>
                <w:lang w:val="fr-FR"/>
              </w:rPr>
            </w:pPr>
          </w:p>
          <w:p w:rsidR="00DF7130" w:rsidRPr="004A2214" w:rsidRDefault="00DF7130" w:rsidP="00DF7130">
            <w:pPr>
              <w:rPr>
                <w:rFonts w:ascii="Times New Roman" w:hAnsi="Times New Roman"/>
                <w:b/>
                <w:sz w:val="24"/>
                <w:lang w:val="fr-FR"/>
              </w:rPr>
            </w:pPr>
          </w:p>
          <w:p w:rsidR="00DF7130" w:rsidRPr="004A2214" w:rsidRDefault="00DF7130" w:rsidP="00DF7130">
            <w:pPr>
              <w:rPr>
                <w:rFonts w:ascii="Times New Roman" w:hAnsi="Times New Roman"/>
                <w:b/>
                <w:sz w:val="24"/>
                <w:lang w:val="fr-FR"/>
              </w:rPr>
            </w:pPr>
          </w:p>
          <w:p w:rsidR="00DF7130" w:rsidRPr="004A2214" w:rsidRDefault="00DF7130" w:rsidP="00DF7130">
            <w:pPr>
              <w:rPr>
                <w:rFonts w:ascii="Times New Roman" w:hAnsi="Times New Roman"/>
                <w:b/>
                <w:sz w:val="24"/>
                <w:lang w:val="fr-FR"/>
              </w:rPr>
            </w:pPr>
          </w:p>
          <w:p w:rsidR="00DF7130" w:rsidRPr="004A2214" w:rsidRDefault="00DF7130" w:rsidP="00DF7130">
            <w:pPr>
              <w:rPr>
                <w:rFonts w:ascii="Times New Roman" w:hAnsi="Times New Roman"/>
                <w:b/>
                <w:sz w:val="24"/>
                <w:lang w:val="fr-FR"/>
              </w:rPr>
            </w:pPr>
          </w:p>
        </w:tc>
      </w:tr>
      <w:tr w:rsidR="00DF7130" w:rsidRPr="004A2214" w:rsidTr="00DF7130">
        <w:trPr>
          <w:trHeight w:val="403"/>
          <w:jc w:val="center"/>
        </w:trPr>
        <w:tc>
          <w:tcPr>
            <w:tcW w:w="10289" w:type="dxa"/>
            <w:gridSpan w:val="5"/>
            <w:vAlign w:val="center"/>
          </w:tcPr>
          <w:p w:rsidR="00FC67E4" w:rsidRPr="00EE7BC0" w:rsidRDefault="00DF7130" w:rsidP="00FC67E4">
            <w:pPr>
              <w:rPr>
                <w:rFonts w:ascii="Times New Roman" w:hAnsi="Times New Roman"/>
                <w:b/>
                <w:sz w:val="24"/>
                <w:lang w:val="fr-FR"/>
              </w:rPr>
            </w:pPr>
            <w:r w:rsidRPr="004A2214">
              <w:rPr>
                <w:rFonts w:ascii="Times New Roman" w:hAnsi="Times New Roman"/>
                <w:b/>
                <w:sz w:val="22"/>
                <w:szCs w:val="22"/>
                <w:lang w:val="fr-FR"/>
              </w:rPr>
              <w:t xml:space="preserve">15. </w:t>
            </w:r>
            <w:r w:rsidR="00FC67E4" w:rsidRPr="004A2214">
              <w:rPr>
                <w:rFonts w:ascii="Times New Roman" w:hAnsi="Times New Roman"/>
                <w:b/>
                <w:sz w:val="24"/>
                <w:lang w:val="fr-FR"/>
              </w:rPr>
              <w:t>Nous aurons besoin d’une documentation des progrès de votre projet. A cet effet,</w:t>
            </w:r>
            <w:r w:rsidR="00EE7BC0">
              <w:rPr>
                <w:rFonts w:ascii="Times New Roman" w:hAnsi="Times New Roman"/>
                <w:b/>
                <w:sz w:val="24"/>
                <w:lang w:val="fr-FR"/>
              </w:rPr>
              <w:t xml:space="preserve"> </w:t>
            </w:r>
            <w:r w:rsidR="00FC67E4" w:rsidRPr="004A2214">
              <w:rPr>
                <w:rFonts w:ascii="Times New Roman" w:hAnsi="Times New Roman"/>
                <w:b/>
                <w:sz w:val="24"/>
                <w:lang w:val="fr-FR"/>
              </w:rPr>
              <w:t>pouvez-vous recruter localement une assistance (j</w:t>
            </w:r>
            <w:r w:rsidR="00CD0868" w:rsidRPr="004A2214">
              <w:rPr>
                <w:rFonts w:ascii="Times New Roman" w:hAnsi="Times New Roman"/>
                <w:b/>
                <w:sz w:val="24"/>
                <w:lang w:val="fr-FR"/>
              </w:rPr>
              <w:t xml:space="preserve">ournaliste, étudiant en </w:t>
            </w:r>
            <w:r w:rsidR="00FC67E4" w:rsidRPr="004A2214">
              <w:rPr>
                <w:rFonts w:ascii="Times New Roman" w:hAnsi="Times New Roman"/>
                <w:b/>
                <w:sz w:val="24"/>
                <w:lang w:val="fr-FR"/>
              </w:rPr>
              <w:t>droit par exemple) pour fair</w:t>
            </w:r>
            <w:r w:rsidR="00CE28FF" w:rsidRPr="004A2214">
              <w:rPr>
                <w:rFonts w:ascii="Times New Roman" w:hAnsi="Times New Roman"/>
                <w:b/>
                <w:sz w:val="24"/>
                <w:lang w:val="fr-FR"/>
              </w:rPr>
              <w:t xml:space="preserve">e un compte rendu. Nous vous demandons également </w:t>
            </w:r>
            <w:r w:rsidR="00FC67E4" w:rsidRPr="004A2214">
              <w:rPr>
                <w:rFonts w:ascii="Times New Roman" w:hAnsi="Times New Roman"/>
                <w:b/>
                <w:sz w:val="24"/>
                <w:lang w:val="fr-FR"/>
              </w:rPr>
              <w:t>de nous fournir la description de 5 cas réalisés dans</w:t>
            </w:r>
            <w:r w:rsidR="00282A12">
              <w:rPr>
                <w:rFonts w:ascii="Times New Roman" w:hAnsi="Times New Roman"/>
                <w:b/>
                <w:sz w:val="24"/>
                <w:lang w:val="fr-FR"/>
              </w:rPr>
              <w:t xml:space="preserve"> le cadre de</w:t>
            </w:r>
            <w:r w:rsidR="00FC67E4" w:rsidRPr="004A2214">
              <w:rPr>
                <w:rFonts w:ascii="Times New Roman" w:hAnsi="Times New Roman"/>
                <w:b/>
                <w:sz w:val="24"/>
                <w:lang w:val="fr-FR"/>
              </w:rPr>
              <w:t xml:space="preserve"> votre projet.</w:t>
            </w:r>
            <w:r w:rsidR="00CD0868" w:rsidRPr="004A2214">
              <w:rPr>
                <w:rFonts w:ascii="Arial" w:eastAsia="Arial" w:hAnsi="Arial" w:cs="Arial"/>
                <w:sz w:val="22"/>
                <w:szCs w:val="22"/>
                <w:lang w:val="fr-FR"/>
              </w:rPr>
              <w:t xml:space="preserve"> </w:t>
            </w:r>
            <w:r w:rsidR="00FC67E4" w:rsidRPr="004A2214">
              <w:rPr>
                <w:rFonts w:ascii="Times New Roman" w:hAnsi="Times New Roman"/>
                <w:b/>
                <w:sz w:val="24"/>
                <w:lang w:val="fr-FR"/>
              </w:rPr>
              <w:t>Veu</w:t>
            </w:r>
            <w:r w:rsidR="00282A12">
              <w:rPr>
                <w:rFonts w:ascii="Times New Roman" w:hAnsi="Times New Roman"/>
                <w:b/>
                <w:sz w:val="24"/>
                <w:lang w:val="fr-FR"/>
              </w:rPr>
              <w:t>i</w:t>
            </w:r>
            <w:r w:rsidR="00FC67E4" w:rsidRPr="004A2214">
              <w:rPr>
                <w:rFonts w:ascii="Times New Roman" w:hAnsi="Times New Roman"/>
                <w:b/>
                <w:sz w:val="24"/>
                <w:lang w:val="fr-FR"/>
              </w:rPr>
              <w:t>llez nous expliquer comment vous conduirez cette tâche</w:t>
            </w:r>
            <w:r w:rsidR="00282A12">
              <w:rPr>
                <w:rFonts w:ascii="Times New Roman" w:hAnsi="Times New Roman"/>
                <w:b/>
                <w:sz w:val="24"/>
                <w:lang w:val="fr-FR"/>
              </w:rPr>
              <w:t>.</w:t>
            </w:r>
            <w:r w:rsidR="00CD0868" w:rsidRPr="004A2214">
              <w:rPr>
                <w:rFonts w:ascii="Times New Roman" w:hAnsi="Times New Roman"/>
                <w:b/>
                <w:sz w:val="24"/>
                <w:lang w:val="fr-FR"/>
              </w:rPr>
              <w:t xml:space="preserve"> </w:t>
            </w:r>
            <w:r w:rsidR="00FC67E4" w:rsidRPr="004A2214">
              <w:rPr>
                <w:rFonts w:ascii="Times New Roman" w:hAnsi="Times New Roman"/>
                <w:b/>
                <w:sz w:val="24"/>
                <w:lang w:val="fr-FR"/>
              </w:rPr>
              <w:t>[MAXIMUM</w:t>
            </w:r>
            <w:r w:rsidR="00EE7BC0">
              <w:rPr>
                <w:rFonts w:ascii="Times New Roman" w:hAnsi="Times New Roman"/>
                <w:b/>
                <w:sz w:val="24"/>
                <w:lang w:val="fr-FR"/>
              </w:rPr>
              <w:t xml:space="preserve"> </w:t>
            </w:r>
            <w:r w:rsidR="00FC67E4" w:rsidRPr="004A2214">
              <w:rPr>
                <w:rFonts w:ascii="Times New Roman" w:hAnsi="Times New Roman"/>
                <w:b/>
                <w:sz w:val="24"/>
                <w:lang w:val="fr-FR"/>
              </w:rPr>
              <w:t>: 1500 caractères]</w:t>
            </w:r>
          </w:p>
          <w:p w:rsidR="00DF7130" w:rsidRPr="004A2214" w:rsidRDefault="00DF7130" w:rsidP="00DF7130">
            <w:pPr>
              <w:rPr>
                <w:rFonts w:ascii="Times New Roman" w:hAnsi="Times New Roman"/>
                <w:b/>
                <w:sz w:val="24"/>
                <w:lang w:val="fr-FR"/>
              </w:rPr>
            </w:pPr>
          </w:p>
        </w:tc>
      </w:tr>
      <w:tr w:rsidR="00DF7130" w:rsidRPr="004A2214" w:rsidTr="00DF7130">
        <w:trPr>
          <w:trHeight w:val="403"/>
          <w:jc w:val="center"/>
        </w:trPr>
        <w:tc>
          <w:tcPr>
            <w:tcW w:w="10289" w:type="dxa"/>
            <w:gridSpan w:val="5"/>
            <w:vAlign w:val="center"/>
          </w:tcPr>
          <w:p w:rsidR="00DF7130" w:rsidRPr="004A2214" w:rsidRDefault="00DF7130" w:rsidP="00DF7130">
            <w:pPr>
              <w:rPr>
                <w:rFonts w:ascii="Times New Roman" w:hAnsi="Times New Roman"/>
                <w:b/>
                <w:sz w:val="24"/>
                <w:lang w:val="fr-FR"/>
              </w:rPr>
            </w:pPr>
          </w:p>
          <w:p w:rsidR="00DF7130" w:rsidRPr="004A2214" w:rsidRDefault="00DF7130" w:rsidP="00DF7130">
            <w:pPr>
              <w:rPr>
                <w:rFonts w:ascii="Times New Roman" w:hAnsi="Times New Roman"/>
                <w:b/>
                <w:sz w:val="24"/>
                <w:lang w:val="fr-FR"/>
              </w:rPr>
            </w:pPr>
          </w:p>
          <w:p w:rsidR="00DF7130" w:rsidRPr="004A2214" w:rsidRDefault="00DF7130" w:rsidP="00DF7130">
            <w:pPr>
              <w:rPr>
                <w:rFonts w:ascii="Times New Roman" w:hAnsi="Times New Roman"/>
                <w:b/>
                <w:sz w:val="24"/>
                <w:lang w:val="fr-FR"/>
              </w:rPr>
            </w:pPr>
          </w:p>
          <w:p w:rsidR="00DF7130" w:rsidRPr="004A2214" w:rsidRDefault="00DF7130" w:rsidP="00DF7130">
            <w:pPr>
              <w:rPr>
                <w:rFonts w:ascii="Times New Roman" w:hAnsi="Times New Roman"/>
                <w:b/>
                <w:sz w:val="24"/>
                <w:lang w:val="fr-FR"/>
              </w:rPr>
            </w:pPr>
          </w:p>
          <w:p w:rsidR="00DF7130" w:rsidRPr="004A2214" w:rsidRDefault="00DF7130" w:rsidP="00DF7130">
            <w:pPr>
              <w:rPr>
                <w:rFonts w:ascii="Times New Roman" w:hAnsi="Times New Roman"/>
                <w:b/>
                <w:sz w:val="24"/>
                <w:lang w:val="fr-FR"/>
              </w:rPr>
            </w:pPr>
          </w:p>
          <w:p w:rsidR="00DF7130" w:rsidRPr="004A2214" w:rsidRDefault="00DF7130" w:rsidP="00DF7130">
            <w:pPr>
              <w:rPr>
                <w:rFonts w:ascii="Times New Roman" w:hAnsi="Times New Roman"/>
                <w:b/>
                <w:sz w:val="24"/>
                <w:lang w:val="fr-FR"/>
              </w:rPr>
            </w:pPr>
          </w:p>
          <w:p w:rsidR="00DF7130" w:rsidRPr="004A2214" w:rsidRDefault="00DF7130" w:rsidP="00DF7130">
            <w:pPr>
              <w:rPr>
                <w:rFonts w:ascii="Times New Roman" w:hAnsi="Times New Roman"/>
                <w:b/>
                <w:sz w:val="24"/>
                <w:lang w:val="fr-FR"/>
              </w:rPr>
            </w:pPr>
          </w:p>
        </w:tc>
      </w:tr>
      <w:tr w:rsidR="00DF7130" w:rsidRPr="004A2214" w:rsidTr="00DF7130">
        <w:trPr>
          <w:trHeight w:val="403"/>
          <w:jc w:val="center"/>
        </w:trPr>
        <w:tc>
          <w:tcPr>
            <w:tcW w:w="10289" w:type="dxa"/>
            <w:gridSpan w:val="5"/>
            <w:vAlign w:val="center"/>
          </w:tcPr>
          <w:p w:rsidR="00DF7130" w:rsidRPr="004A2214" w:rsidRDefault="00FC67E4" w:rsidP="00DF7130">
            <w:pPr>
              <w:rPr>
                <w:rFonts w:ascii="Times New Roman" w:hAnsi="Times New Roman"/>
                <w:sz w:val="24"/>
                <w:lang w:val="fr-FR"/>
              </w:rPr>
            </w:pPr>
            <w:r w:rsidRPr="004A2214">
              <w:rPr>
                <w:rFonts w:ascii="Times New Roman" w:hAnsi="Times New Roman"/>
                <w:b/>
                <w:sz w:val="24"/>
                <w:lang w:val="fr-FR"/>
              </w:rPr>
              <w:t>16. Qu’est-ce qui rend ce projet financièrement viable à long terme? Comment envisagez-vous d’obtenir des fonds et des ressources supplémentaires pour votre projet? Veuillez nous signaler si vous avez co</w:t>
            </w:r>
            <w:r w:rsidR="00CE28FF" w:rsidRPr="004A2214">
              <w:rPr>
                <w:rFonts w:ascii="Times New Roman" w:hAnsi="Times New Roman"/>
                <w:b/>
                <w:sz w:val="24"/>
                <w:lang w:val="fr-FR"/>
              </w:rPr>
              <w:t>llecté des fonds auparavant</w:t>
            </w:r>
            <w:r w:rsidRPr="004A2214">
              <w:rPr>
                <w:rFonts w:ascii="Times New Roman" w:hAnsi="Times New Roman"/>
                <w:b/>
                <w:sz w:val="24"/>
                <w:lang w:val="fr-FR"/>
              </w:rPr>
              <w:t>.</w:t>
            </w:r>
            <w:bookmarkStart w:id="5" w:name="44sinio"/>
            <w:bookmarkEnd w:id="5"/>
            <w:r w:rsidR="00CD0868" w:rsidRPr="004A2214">
              <w:rPr>
                <w:rFonts w:ascii="Times New Roman" w:hAnsi="Times New Roman"/>
                <w:b/>
                <w:sz w:val="24"/>
                <w:lang w:val="fr-FR"/>
              </w:rPr>
              <w:t xml:space="preserve"> [MAXIMUM: 2000 caractères]</w:t>
            </w:r>
            <w:r w:rsidRPr="004A2214">
              <w:rPr>
                <w:lang w:val="fr-FR"/>
              </w:rPr>
              <w:t> </w:t>
            </w:r>
            <w:r w:rsidRPr="004A2214">
              <w:rPr>
                <w:lang w:val="fr-FR"/>
              </w:rPr>
              <w:t> </w:t>
            </w:r>
            <w:r w:rsidRPr="004A2214">
              <w:rPr>
                <w:lang w:val="fr-FR"/>
              </w:rPr>
              <w:t> </w:t>
            </w:r>
            <w:r w:rsidRPr="004A2214">
              <w:rPr>
                <w:lang w:val="fr-FR"/>
              </w:rPr>
              <w:t> </w:t>
            </w:r>
            <w:r w:rsidRPr="004A2214">
              <w:rPr>
                <w:lang w:val="fr-FR"/>
              </w:rPr>
              <w:t> </w:t>
            </w:r>
          </w:p>
        </w:tc>
      </w:tr>
      <w:tr w:rsidR="00DF7130" w:rsidRPr="004A2214" w:rsidTr="00DF7130">
        <w:trPr>
          <w:trHeight w:val="403"/>
          <w:jc w:val="center"/>
        </w:trPr>
        <w:tc>
          <w:tcPr>
            <w:tcW w:w="10289" w:type="dxa"/>
            <w:gridSpan w:val="5"/>
            <w:vAlign w:val="center"/>
          </w:tcPr>
          <w:p w:rsidR="00DF7130" w:rsidRPr="004A2214" w:rsidRDefault="00DF7130" w:rsidP="00DF7130">
            <w:pPr>
              <w:rPr>
                <w:rFonts w:ascii="Times New Roman" w:hAnsi="Times New Roman"/>
                <w:b/>
                <w:sz w:val="24"/>
                <w:lang w:val="fr-FR"/>
              </w:rPr>
            </w:pPr>
          </w:p>
          <w:p w:rsidR="00DF7130" w:rsidRPr="004A2214" w:rsidRDefault="00DF7130" w:rsidP="00DF7130">
            <w:pPr>
              <w:rPr>
                <w:rFonts w:ascii="Times New Roman" w:hAnsi="Times New Roman"/>
                <w:b/>
                <w:sz w:val="24"/>
                <w:lang w:val="fr-FR"/>
              </w:rPr>
            </w:pPr>
          </w:p>
          <w:p w:rsidR="00DF7130" w:rsidRPr="004A2214" w:rsidRDefault="00DF7130" w:rsidP="00DF7130">
            <w:pPr>
              <w:rPr>
                <w:rFonts w:ascii="Times New Roman" w:hAnsi="Times New Roman"/>
                <w:b/>
                <w:sz w:val="24"/>
                <w:lang w:val="fr-FR"/>
              </w:rPr>
            </w:pPr>
          </w:p>
          <w:p w:rsidR="00DF7130" w:rsidRPr="004A2214" w:rsidRDefault="00DF7130" w:rsidP="00DF7130">
            <w:pPr>
              <w:rPr>
                <w:rFonts w:ascii="Times New Roman" w:hAnsi="Times New Roman"/>
                <w:b/>
                <w:sz w:val="24"/>
                <w:lang w:val="fr-FR"/>
              </w:rPr>
            </w:pPr>
          </w:p>
          <w:p w:rsidR="00DF7130" w:rsidRPr="004A2214" w:rsidRDefault="00DF7130" w:rsidP="00DF7130">
            <w:pPr>
              <w:rPr>
                <w:rFonts w:ascii="Times New Roman" w:hAnsi="Times New Roman"/>
                <w:b/>
                <w:sz w:val="24"/>
                <w:lang w:val="fr-FR"/>
              </w:rPr>
            </w:pPr>
          </w:p>
          <w:p w:rsidR="00DF7130" w:rsidRPr="004A2214" w:rsidRDefault="00DF7130" w:rsidP="00DF7130">
            <w:pPr>
              <w:rPr>
                <w:rFonts w:ascii="Times New Roman" w:hAnsi="Times New Roman"/>
                <w:b/>
                <w:sz w:val="24"/>
                <w:lang w:val="fr-FR"/>
              </w:rPr>
            </w:pPr>
          </w:p>
          <w:p w:rsidR="000436F9" w:rsidRPr="004A2214" w:rsidRDefault="000436F9" w:rsidP="00DF7130">
            <w:pPr>
              <w:rPr>
                <w:rFonts w:ascii="Times New Roman" w:hAnsi="Times New Roman"/>
                <w:b/>
                <w:sz w:val="24"/>
                <w:lang w:val="fr-FR"/>
              </w:rPr>
            </w:pPr>
          </w:p>
          <w:p w:rsidR="000436F9" w:rsidRPr="004A2214" w:rsidRDefault="000436F9" w:rsidP="00DF7130">
            <w:pPr>
              <w:rPr>
                <w:rFonts w:ascii="Times New Roman" w:hAnsi="Times New Roman"/>
                <w:b/>
                <w:sz w:val="24"/>
                <w:lang w:val="fr-FR"/>
              </w:rPr>
            </w:pPr>
          </w:p>
          <w:p w:rsidR="000436F9" w:rsidRPr="004A2214" w:rsidRDefault="000436F9" w:rsidP="00DF7130">
            <w:pPr>
              <w:rPr>
                <w:rFonts w:ascii="Times New Roman" w:hAnsi="Times New Roman"/>
                <w:b/>
                <w:sz w:val="24"/>
                <w:lang w:val="fr-FR"/>
              </w:rPr>
            </w:pPr>
          </w:p>
        </w:tc>
      </w:tr>
      <w:tr w:rsidR="00DF7130" w:rsidRPr="004A2214" w:rsidTr="00DF7130">
        <w:trPr>
          <w:trHeight w:val="403"/>
          <w:jc w:val="center"/>
        </w:trPr>
        <w:tc>
          <w:tcPr>
            <w:tcW w:w="10289" w:type="dxa"/>
            <w:gridSpan w:val="5"/>
            <w:vAlign w:val="center"/>
          </w:tcPr>
          <w:p w:rsidR="00DF7130" w:rsidRPr="004A2214" w:rsidRDefault="00FC67E4" w:rsidP="00DF7130">
            <w:pPr>
              <w:rPr>
                <w:rFonts w:ascii="Times New Roman" w:hAnsi="Times New Roman"/>
                <w:b/>
                <w:sz w:val="24"/>
                <w:lang w:val="fr-FR"/>
              </w:rPr>
            </w:pPr>
            <w:r w:rsidRPr="004A2214">
              <w:rPr>
                <w:rFonts w:ascii="Times New Roman" w:hAnsi="Times New Roman"/>
                <w:b/>
                <w:sz w:val="24"/>
                <w:lang w:val="fr-FR"/>
              </w:rPr>
              <w:lastRenderedPageBreak/>
              <w:t>17. Veuillez identifier les parte</w:t>
            </w:r>
            <w:r w:rsidR="00CE28FF" w:rsidRPr="004A2214">
              <w:rPr>
                <w:rFonts w:ascii="Times New Roman" w:hAnsi="Times New Roman"/>
                <w:b/>
                <w:sz w:val="24"/>
                <w:lang w:val="fr-FR"/>
              </w:rPr>
              <w:t xml:space="preserve">naires essentiels et assistants de votre projet ainsi que leur rôle dans sa mise en </w:t>
            </w:r>
            <w:r w:rsidR="009B5F25" w:rsidRPr="004A2214">
              <w:rPr>
                <w:rFonts w:ascii="Times New Roman" w:hAnsi="Times New Roman"/>
                <w:b/>
                <w:sz w:val="24"/>
                <w:lang w:val="fr-FR"/>
              </w:rPr>
              <w:t>œuvre</w:t>
            </w:r>
            <w:r w:rsidRPr="004A2214">
              <w:rPr>
                <w:rFonts w:ascii="Times New Roman" w:hAnsi="Times New Roman"/>
                <w:b/>
                <w:sz w:val="24"/>
                <w:lang w:val="fr-FR"/>
              </w:rPr>
              <w:t>. [MAXIMUM</w:t>
            </w:r>
            <w:r w:rsidR="009B5F25">
              <w:rPr>
                <w:rFonts w:ascii="Times New Roman" w:hAnsi="Times New Roman"/>
                <w:b/>
                <w:sz w:val="24"/>
                <w:lang w:val="fr-FR"/>
              </w:rPr>
              <w:t xml:space="preserve"> </w:t>
            </w:r>
            <w:r w:rsidRPr="004A2214">
              <w:rPr>
                <w:rFonts w:ascii="Times New Roman" w:hAnsi="Times New Roman"/>
                <w:b/>
                <w:sz w:val="24"/>
                <w:lang w:val="fr-FR"/>
              </w:rPr>
              <w:t>: 1500 caractères]</w:t>
            </w:r>
          </w:p>
        </w:tc>
      </w:tr>
      <w:tr w:rsidR="00DF7130" w:rsidRPr="004A2214" w:rsidTr="00DF7130">
        <w:trPr>
          <w:trHeight w:val="403"/>
          <w:jc w:val="center"/>
        </w:trPr>
        <w:tc>
          <w:tcPr>
            <w:tcW w:w="10289" w:type="dxa"/>
            <w:gridSpan w:val="5"/>
            <w:vAlign w:val="center"/>
          </w:tcPr>
          <w:p w:rsidR="00DF7130" w:rsidRPr="004A2214" w:rsidRDefault="00DF7130" w:rsidP="00DF7130">
            <w:pPr>
              <w:rPr>
                <w:rFonts w:ascii="Times New Roman" w:hAnsi="Times New Roman"/>
                <w:b/>
                <w:sz w:val="24"/>
                <w:lang w:val="fr-FR"/>
              </w:rPr>
            </w:pPr>
          </w:p>
          <w:p w:rsidR="000436F9" w:rsidRPr="004A2214" w:rsidRDefault="000436F9" w:rsidP="00DF7130">
            <w:pPr>
              <w:rPr>
                <w:rFonts w:ascii="Times New Roman" w:hAnsi="Times New Roman"/>
                <w:b/>
                <w:sz w:val="24"/>
                <w:lang w:val="fr-FR"/>
              </w:rPr>
            </w:pPr>
          </w:p>
          <w:p w:rsidR="000436F9" w:rsidRPr="004A2214" w:rsidRDefault="000436F9" w:rsidP="00DF7130">
            <w:pPr>
              <w:rPr>
                <w:rFonts w:ascii="Times New Roman" w:hAnsi="Times New Roman"/>
                <w:b/>
                <w:sz w:val="24"/>
                <w:lang w:val="fr-FR"/>
              </w:rPr>
            </w:pPr>
          </w:p>
          <w:p w:rsidR="000436F9" w:rsidRPr="004A2214" w:rsidRDefault="000436F9" w:rsidP="00DF7130">
            <w:pPr>
              <w:rPr>
                <w:rFonts w:ascii="Times New Roman" w:hAnsi="Times New Roman"/>
                <w:b/>
                <w:sz w:val="24"/>
                <w:lang w:val="fr-FR"/>
              </w:rPr>
            </w:pPr>
          </w:p>
          <w:p w:rsidR="000436F9" w:rsidRPr="004A2214" w:rsidRDefault="000436F9" w:rsidP="00DF7130">
            <w:pPr>
              <w:rPr>
                <w:rFonts w:ascii="Times New Roman" w:hAnsi="Times New Roman"/>
                <w:b/>
                <w:sz w:val="24"/>
                <w:lang w:val="fr-FR"/>
              </w:rPr>
            </w:pPr>
          </w:p>
          <w:p w:rsidR="000436F9" w:rsidRPr="004A2214" w:rsidRDefault="000436F9" w:rsidP="00DF7130">
            <w:pPr>
              <w:rPr>
                <w:rFonts w:ascii="Times New Roman" w:hAnsi="Times New Roman"/>
                <w:b/>
                <w:sz w:val="24"/>
                <w:lang w:val="fr-FR"/>
              </w:rPr>
            </w:pPr>
          </w:p>
          <w:p w:rsidR="000436F9" w:rsidRPr="004A2214" w:rsidRDefault="000436F9" w:rsidP="00DF7130">
            <w:pPr>
              <w:rPr>
                <w:rFonts w:ascii="Times New Roman" w:hAnsi="Times New Roman"/>
                <w:b/>
                <w:sz w:val="24"/>
                <w:lang w:val="fr-FR"/>
              </w:rPr>
            </w:pPr>
          </w:p>
          <w:p w:rsidR="000436F9" w:rsidRPr="004A2214" w:rsidRDefault="000436F9" w:rsidP="00DF7130">
            <w:pPr>
              <w:rPr>
                <w:rFonts w:ascii="Times New Roman" w:hAnsi="Times New Roman"/>
                <w:b/>
                <w:sz w:val="24"/>
                <w:lang w:val="fr-FR"/>
              </w:rPr>
            </w:pPr>
          </w:p>
          <w:p w:rsidR="000436F9" w:rsidRPr="004A2214" w:rsidRDefault="000436F9" w:rsidP="00DF7130">
            <w:pPr>
              <w:rPr>
                <w:rFonts w:ascii="Times New Roman" w:hAnsi="Times New Roman"/>
                <w:b/>
                <w:sz w:val="24"/>
                <w:lang w:val="fr-FR"/>
              </w:rPr>
            </w:pPr>
          </w:p>
        </w:tc>
      </w:tr>
      <w:tr w:rsidR="00DF7130" w:rsidRPr="004A2214" w:rsidTr="00DF7130">
        <w:trPr>
          <w:trHeight w:val="403"/>
          <w:jc w:val="center"/>
        </w:trPr>
        <w:tc>
          <w:tcPr>
            <w:tcW w:w="10289" w:type="dxa"/>
            <w:gridSpan w:val="5"/>
            <w:vAlign w:val="center"/>
          </w:tcPr>
          <w:p w:rsidR="00FC67E4" w:rsidRPr="004A2214" w:rsidRDefault="00FC67E4" w:rsidP="00FC67E4">
            <w:pPr>
              <w:rPr>
                <w:rFonts w:ascii="Times New Roman" w:hAnsi="Times New Roman"/>
                <w:sz w:val="24"/>
                <w:lang w:val="fr-FR"/>
              </w:rPr>
            </w:pPr>
            <w:r w:rsidRPr="004A2214">
              <w:rPr>
                <w:rFonts w:ascii="Times New Roman" w:hAnsi="Times New Roman"/>
                <w:b/>
                <w:sz w:val="24"/>
                <w:lang w:val="fr-FR"/>
              </w:rPr>
              <w:t>18. Comment encouragerez-vous la collaboration avec la communauté judicaire? (Juges, police, procureurs, administration pénitentiaire etc.) [MAXIMUM</w:t>
            </w:r>
            <w:r w:rsidR="009B5F25">
              <w:rPr>
                <w:rFonts w:ascii="Times New Roman" w:hAnsi="Times New Roman"/>
                <w:b/>
                <w:sz w:val="24"/>
                <w:lang w:val="fr-FR"/>
              </w:rPr>
              <w:t xml:space="preserve"> </w:t>
            </w:r>
            <w:r w:rsidRPr="004A2214">
              <w:rPr>
                <w:rFonts w:ascii="Times New Roman" w:hAnsi="Times New Roman"/>
                <w:b/>
                <w:sz w:val="24"/>
                <w:lang w:val="fr-FR"/>
              </w:rPr>
              <w:t>: 1500 caractères]</w:t>
            </w:r>
          </w:p>
          <w:p w:rsidR="00DF7130" w:rsidRPr="004A2214" w:rsidRDefault="00DF7130" w:rsidP="00DF7130">
            <w:pPr>
              <w:rPr>
                <w:rFonts w:ascii="Times New Roman" w:hAnsi="Times New Roman"/>
                <w:b/>
                <w:sz w:val="22"/>
                <w:szCs w:val="22"/>
                <w:lang w:val="fr-FR"/>
              </w:rPr>
            </w:pPr>
          </w:p>
        </w:tc>
      </w:tr>
      <w:tr w:rsidR="00DF7130" w:rsidRPr="004A2214" w:rsidTr="00DF7130">
        <w:trPr>
          <w:trHeight w:val="403"/>
          <w:jc w:val="center"/>
        </w:trPr>
        <w:tc>
          <w:tcPr>
            <w:tcW w:w="10289" w:type="dxa"/>
            <w:gridSpan w:val="5"/>
            <w:vAlign w:val="center"/>
          </w:tcPr>
          <w:p w:rsidR="00DF7130" w:rsidRPr="004A2214" w:rsidRDefault="00DF7130" w:rsidP="000436F9">
            <w:pPr>
              <w:jc w:val="distribute"/>
              <w:rPr>
                <w:rFonts w:ascii="Times New Roman" w:hAnsi="Times New Roman"/>
                <w:b/>
                <w:sz w:val="24"/>
                <w:lang w:val="fr-FR"/>
              </w:rPr>
            </w:pPr>
          </w:p>
          <w:p w:rsidR="000436F9" w:rsidRPr="004A2214" w:rsidRDefault="000436F9" w:rsidP="000436F9">
            <w:pPr>
              <w:rPr>
                <w:rFonts w:ascii="Times New Roman" w:hAnsi="Times New Roman"/>
                <w:b/>
                <w:sz w:val="24"/>
                <w:lang w:val="fr-FR"/>
              </w:rPr>
            </w:pPr>
          </w:p>
          <w:p w:rsidR="000436F9" w:rsidRPr="004A2214" w:rsidRDefault="000436F9" w:rsidP="000436F9">
            <w:pPr>
              <w:rPr>
                <w:rFonts w:ascii="Times New Roman" w:hAnsi="Times New Roman"/>
                <w:b/>
                <w:sz w:val="24"/>
                <w:lang w:val="fr-FR"/>
              </w:rPr>
            </w:pPr>
          </w:p>
          <w:p w:rsidR="000436F9" w:rsidRPr="004A2214" w:rsidRDefault="000436F9" w:rsidP="000436F9">
            <w:pPr>
              <w:rPr>
                <w:rFonts w:ascii="Times New Roman" w:hAnsi="Times New Roman"/>
                <w:b/>
                <w:sz w:val="24"/>
                <w:lang w:val="fr-FR"/>
              </w:rPr>
            </w:pPr>
          </w:p>
          <w:p w:rsidR="000436F9" w:rsidRPr="004A2214" w:rsidRDefault="000436F9" w:rsidP="000436F9">
            <w:pPr>
              <w:rPr>
                <w:rFonts w:ascii="Times New Roman" w:hAnsi="Times New Roman"/>
                <w:b/>
                <w:sz w:val="24"/>
                <w:lang w:val="fr-FR"/>
              </w:rPr>
            </w:pPr>
          </w:p>
          <w:p w:rsidR="000436F9" w:rsidRPr="004A2214" w:rsidRDefault="000436F9" w:rsidP="000436F9">
            <w:pPr>
              <w:rPr>
                <w:rFonts w:ascii="Times New Roman" w:hAnsi="Times New Roman"/>
                <w:b/>
                <w:sz w:val="24"/>
                <w:lang w:val="fr-FR"/>
              </w:rPr>
            </w:pPr>
          </w:p>
          <w:p w:rsidR="000436F9" w:rsidRPr="004A2214" w:rsidRDefault="000436F9" w:rsidP="000436F9">
            <w:pPr>
              <w:rPr>
                <w:rFonts w:ascii="Times New Roman" w:hAnsi="Times New Roman"/>
                <w:b/>
                <w:sz w:val="24"/>
                <w:lang w:val="fr-FR"/>
              </w:rPr>
            </w:pPr>
          </w:p>
          <w:p w:rsidR="000436F9" w:rsidRPr="004A2214" w:rsidRDefault="000436F9" w:rsidP="000436F9">
            <w:pPr>
              <w:rPr>
                <w:rFonts w:ascii="Times New Roman" w:hAnsi="Times New Roman"/>
                <w:b/>
                <w:sz w:val="24"/>
                <w:lang w:val="fr-FR"/>
              </w:rPr>
            </w:pPr>
          </w:p>
          <w:p w:rsidR="000436F9" w:rsidRPr="004A2214" w:rsidRDefault="000436F9" w:rsidP="000436F9">
            <w:pPr>
              <w:jc w:val="distribute"/>
              <w:rPr>
                <w:rFonts w:ascii="Times New Roman" w:hAnsi="Times New Roman"/>
                <w:b/>
                <w:sz w:val="24"/>
                <w:lang w:val="fr-FR"/>
              </w:rPr>
            </w:pPr>
          </w:p>
          <w:p w:rsidR="000436F9" w:rsidRPr="004A2214" w:rsidRDefault="000436F9" w:rsidP="000436F9">
            <w:pPr>
              <w:rPr>
                <w:rFonts w:ascii="Times New Roman" w:hAnsi="Times New Roman"/>
                <w:b/>
                <w:sz w:val="24"/>
                <w:lang w:val="fr-FR"/>
              </w:rPr>
            </w:pPr>
          </w:p>
        </w:tc>
      </w:tr>
      <w:tr w:rsidR="00FC67E4" w:rsidRPr="004A2214" w:rsidTr="00DF7130">
        <w:trPr>
          <w:trHeight w:val="403"/>
          <w:jc w:val="center"/>
        </w:trPr>
        <w:tc>
          <w:tcPr>
            <w:tcW w:w="10289" w:type="dxa"/>
            <w:gridSpan w:val="5"/>
            <w:vAlign w:val="center"/>
          </w:tcPr>
          <w:p w:rsidR="00FC67E4" w:rsidRPr="004A2214" w:rsidRDefault="00FC67E4" w:rsidP="005F0753">
            <w:pPr>
              <w:rPr>
                <w:rFonts w:ascii="Times New Roman" w:hAnsi="Times New Roman"/>
                <w:b/>
                <w:sz w:val="24"/>
                <w:lang w:val="fr-FR"/>
              </w:rPr>
            </w:pPr>
            <w:r w:rsidRPr="004A2214">
              <w:rPr>
                <w:rFonts w:ascii="Times New Roman" w:hAnsi="Times New Roman"/>
                <w:b/>
                <w:sz w:val="24"/>
                <w:lang w:val="fr-FR"/>
              </w:rPr>
              <w:t>20. Comment décririez-vous votre projet si vous n’aviez qu’une minute pour le faire ou en 100 mots</w:t>
            </w:r>
            <w:r w:rsidR="009B5F25">
              <w:rPr>
                <w:rFonts w:ascii="Times New Roman" w:hAnsi="Times New Roman"/>
                <w:b/>
                <w:sz w:val="24"/>
                <w:lang w:val="fr-FR"/>
              </w:rPr>
              <w:t xml:space="preserve"> </w:t>
            </w:r>
            <w:r w:rsidRPr="004A2214">
              <w:rPr>
                <w:rFonts w:ascii="Times New Roman" w:hAnsi="Times New Roman"/>
                <w:b/>
                <w:sz w:val="24"/>
                <w:lang w:val="fr-FR"/>
              </w:rPr>
              <w:t>?</w:t>
            </w:r>
          </w:p>
        </w:tc>
      </w:tr>
      <w:tr w:rsidR="00FC67E4" w:rsidRPr="004A2214" w:rsidTr="00DF7130">
        <w:trPr>
          <w:trHeight w:val="403"/>
          <w:jc w:val="center"/>
        </w:trPr>
        <w:tc>
          <w:tcPr>
            <w:tcW w:w="10289" w:type="dxa"/>
            <w:gridSpan w:val="5"/>
            <w:vAlign w:val="center"/>
          </w:tcPr>
          <w:p w:rsidR="00FC67E4" w:rsidRPr="004A2214" w:rsidRDefault="00FC67E4" w:rsidP="005F0753">
            <w:pPr>
              <w:rPr>
                <w:rFonts w:ascii="Times New Roman" w:hAnsi="Times New Roman"/>
                <w:b/>
                <w:sz w:val="24"/>
                <w:lang w:val="fr-FR"/>
              </w:rPr>
            </w:pPr>
          </w:p>
          <w:p w:rsidR="00FC67E4" w:rsidRPr="004A2214" w:rsidRDefault="00FC67E4" w:rsidP="005F0753">
            <w:pPr>
              <w:rPr>
                <w:rFonts w:ascii="Times New Roman" w:hAnsi="Times New Roman"/>
                <w:b/>
                <w:sz w:val="24"/>
                <w:lang w:val="fr-FR"/>
              </w:rPr>
            </w:pPr>
          </w:p>
          <w:p w:rsidR="00FC67E4" w:rsidRPr="004A2214" w:rsidRDefault="00FC67E4" w:rsidP="005F0753">
            <w:pPr>
              <w:rPr>
                <w:rFonts w:ascii="Times New Roman" w:hAnsi="Times New Roman"/>
                <w:b/>
                <w:sz w:val="24"/>
                <w:lang w:val="fr-FR"/>
              </w:rPr>
            </w:pPr>
          </w:p>
          <w:p w:rsidR="00FC67E4" w:rsidRPr="004A2214" w:rsidRDefault="00FC67E4" w:rsidP="005F0753">
            <w:pPr>
              <w:rPr>
                <w:rFonts w:ascii="Times New Roman" w:hAnsi="Times New Roman"/>
                <w:b/>
                <w:sz w:val="24"/>
                <w:lang w:val="fr-FR"/>
              </w:rPr>
            </w:pPr>
          </w:p>
          <w:p w:rsidR="00FC67E4" w:rsidRPr="004A2214" w:rsidRDefault="00FC67E4" w:rsidP="005F0753">
            <w:pPr>
              <w:rPr>
                <w:rFonts w:ascii="Times New Roman" w:hAnsi="Times New Roman"/>
                <w:b/>
                <w:sz w:val="24"/>
                <w:lang w:val="fr-FR"/>
              </w:rPr>
            </w:pPr>
          </w:p>
          <w:p w:rsidR="00FC67E4" w:rsidRPr="004A2214" w:rsidRDefault="00FC67E4" w:rsidP="005F0753">
            <w:pPr>
              <w:rPr>
                <w:rFonts w:ascii="Times New Roman" w:hAnsi="Times New Roman"/>
                <w:b/>
                <w:sz w:val="24"/>
                <w:lang w:val="fr-FR"/>
              </w:rPr>
            </w:pPr>
          </w:p>
          <w:p w:rsidR="00FC67E4" w:rsidRPr="004A2214" w:rsidRDefault="00FC67E4" w:rsidP="005F0753">
            <w:pPr>
              <w:rPr>
                <w:rFonts w:ascii="Times New Roman" w:hAnsi="Times New Roman"/>
                <w:b/>
                <w:sz w:val="24"/>
                <w:lang w:val="fr-FR"/>
              </w:rPr>
            </w:pPr>
          </w:p>
        </w:tc>
      </w:tr>
      <w:tr w:rsidR="000436F9" w:rsidRPr="004A2214" w:rsidTr="005F0753">
        <w:trPr>
          <w:trHeight w:val="403"/>
          <w:jc w:val="center"/>
        </w:trPr>
        <w:tc>
          <w:tcPr>
            <w:tcW w:w="10289" w:type="dxa"/>
            <w:gridSpan w:val="5"/>
            <w:shd w:val="clear" w:color="auto" w:fill="BFBFBF" w:themeFill="background1" w:themeFillShade="BF"/>
            <w:vAlign w:val="center"/>
          </w:tcPr>
          <w:p w:rsidR="000436F9" w:rsidRPr="004A2214" w:rsidRDefault="002D05AB" w:rsidP="005F0753">
            <w:pPr>
              <w:rPr>
                <w:lang w:val="fr-FR"/>
              </w:rPr>
            </w:pPr>
            <w:r w:rsidRPr="004A2214">
              <w:rPr>
                <w:rFonts w:ascii="Times New Roman" w:hAnsi="Times New Roman"/>
                <w:b/>
                <w:sz w:val="24"/>
                <w:lang w:val="fr-FR"/>
              </w:rPr>
              <w:t>PARTIE D</w:t>
            </w:r>
            <w:r w:rsidR="009B5F25">
              <w:rPr>
                <w:rFonts w:ascii="Times New Roman" w:hAnsi="Times New Roman"/>
                <w:b/>
                <w:sz w:val="24"/>
                <w:lang w:val="fr-FR"/>
              </w:rPr>
              <w:t xml:space="preserve"> </w:t>
            </w:r>
            <w:r w:rsidRPr="004A2214">
              <w:rPr>
                <w:rFonts w:ascii="Times New Roman" w:hAnsi="Times New Roman"/>
                <w:b/>
                <w:sz w:val="24"/>
                <w:lang w:val="fr-FR"/>
              </w:rPr>
              <w:t xml:space="preserve">: A PROPOS DE VOUS </w:t>
            </w:r>
          </w:p>
        </w:tc>
      </w:tr>
      <w:tr w:rsidR="000436F9" w:rsidRPr="004A2214" w:rsidTr="00DF7130">
        <w:trPr>
          <w:trHeight w:val="403"/>
          <w:jc w:val="center"/>
        </w:trPr>
        <w:tc>
          <w:tcPr>
            <w:tcW w:w="10289" w:type="dxa"/>
            <w:gridSpan w:val="5"/>
            <w:vAlign w:val="center"/>
          </w:tcPr>
          <w:p w:rsidR="002D05AB" w:rsidRPr="004A2214" w:rsidRDefault="002D05AB" w:rsidP="002D05AB">
            <w:pPr>
              <w:rPr>
                <w:rFonts w:ascii="Times New Roman" w:hAnsi="Times New Roman"/>
                <w:b/>
                <w:sz w:val="24"/>
                <w:lang w:val="fr-FR"/>
              </w:rPr>
            </w:pPr>
            <w:r w:rsidRPr="004A2214">
              <w:rPr>
                <w:rFonts w:ascii="Times New Roman" w:hAnsi="Times New Roman"/>
                <w:b/>
                <w:sz w:val="24"/>
                <w:lang w:val="fr-FR"/>
              </w:rPr>
              <w:t>1. Quelle est votre histoire ? Qu’est-ce qui vous a amené dans le</w:t>
            </w:r>
            <w:r w:rsidR="00282A12">
              <w:rPr>
                <w:rFonts w:ascii="Times New Roman" w:hAnsi="Times New Roman"/>
                <w:b/>
                <w:sz w:val="24"/>
                <w:lang w:val="fr-FR"/>
              </w:rPr>
              <w:t xml:space="preserve"> domaine</w:t>
            </w:r>
            <w:r w:rsidRPr="004A2214">
              <w:rPr>
                <w:rFonts w:ascii="Times New Roman" w:hAnsi="Times New Roman"/>
                <w:b/>
                <w:sz w:val="24"/>
                <w:lang w:val="fr-FR"/>
              </w:rPr>
              <w:t xml:space="preserve"> de la mise en </w:t>
            </w:r>
            <w:proofErr w:type="spellStart"/>
            <w:r w:rsidRPr="004A2214">
              <w:rPr>
                <w:rFonts w:ascii="Times New Roman" w:hAnsi="Times New Roman"/>
                <w:b/>
                <w:sz w:val="24"/>
                <w:lang w:val="fr-FR"/>
              </w:rPr>
              <w:t>oeuvre</w:t>
            </w:r>
            <w:proofErr w:type="spellEnd"/>
            <w:r w:rsidRPr="004A2214">
              <w:rPr>
                <w:rFonts w:ascii="Times New Roman" w:hAnsi="Times New Roman"/>
                <w:b/>
                <w:sz w:val="24"/>
                <w:lang w:val="fr-FR"/>
              </w:rPr>
              <w:t xml:space="preserve"> des droits de l’homme ? Pourquoi êtes-vous intéressé par la justice pénale et la défense des droits de l’homme ? Comment avez-vous élaboré votre idée de projet</w:t>
            </w:r>
            <w:r w:rsidR="009B5F25">
              <w:rPr>
                <w:rFonts w:ascii="Times New Roman" w:hAnsi="Times New Roman"/>
                <w:b/>
                <w:sz w:val="24"/>
                <w:lang w:val="fr-FR"/>
              </w:rPr>
              <w:t xml:space="preserve"> </w:t>
            </w:r>
            <w:r w:rsidRPr="004A2214">
              <w:rPr>
                <w:rFonts w:ascii="Times New Roman" w:hAnsi="Times New Roman"/>
                <w:b/>
                <w:sz w:val="24"/>
                <w:lang w:val="fr-FR"/>
              </w:rPr>
              <w:t>?</w:t>
            </w:r>
            <w:r w:rsidR="00F41BF3" w:rsidRPr="004A2214">
              <w:rPr>
                <w:rFonts w:ascii="Times New Roman" w:hAnsi="Times New Roman"/>
                <w:b/>
                <w:sz w:val="24"/>
                <w:lang w:val="fr-FR"/>
              </w:rPr>
              <w:t xml:space="preserve"> </w:t>
            </w:r>
            <w:r w:rsidR="00F41BF3" w:rsidRPr="004A2214">
              <w:rPr>
                <w:rFonts w:ascii="Times New Roman" w:hAnsi="Times New Roman"/>
                <w:b/>
                <w:sz w:val="22"/>
                <w:szCs w:val="22"/>
                <w:lang w:val="fr-FR"/>
              </w:rPr>
              <w:t>[MAXIMUM</w:t>
            </w:r>
            <w:r w:rsidR="009B5F25">
              <w:rPr>
                <w:rFonts w:ascii="Times New Roman" w:hAnsi="Times New Roman"/>
                <w:b/>
                <w:sz w:val="22"/>
                <w:szCs w:val="22"/>
                <w:lang w:val="fr-FR"/>
              </w:rPr>
              <w:t xml:space="preserve"> </w:t>
            </w:r>
            <w:r w:rsidR="00F41BF3" w:rsidRPr="004A2214">
              <w:rPr>
                <w:rFonts w:ascii="Times New Roman" w:hAnsi="Times New Roman"/>
                <w:b/>
                <w:sz w:val="22"/>
                <w:szCs w:val="22"/>
                <w:lang w:val="fr-FR"/>
              </w:rPr>
              <w:t>: 1500 caractères]</w:t>
            </w:r>
          </w:p>
          <w:p w:rsidR="000436F9" w:rsidRPr="004A2214" w:rsidRDefault="000436F9" w:rsidP="005F0753">
            <w:pPr>
              <w:rPr>
                <w:rFonts w:ascii="Times New Roman" w:hAnsi="Times New Roman"/>
                <w:b/>
                <w:sz w:val="24"/>
                <w:lang w:val="fr-FR"/>
              </w:rPr>
            </w:pPr>
          </w:p>
        </w:tc>
      </w:tr>
      <w:tr w:rsidR="000436F9" w:rsidRPr="004A2214" w:rsidTr="00DF7130">
        <w:trPr>
          <w:trHeight w:val="403"/>
          <w:jc w:val="center"/>
        </w:trPr>
        <w:tc>
          <w:tcPr>
            <w:tcW w:w="10289" w:type="dxa"/>
            <w:gridSpan w:val="5"/>
            <w:vAlign w:val="center"/>
          </w:tcPr>
          <w:p w:rsidR="005F0753" w:rsidRPr="004A2214" w:rsidRDefault="005F0753" w:rsidP="005F0753">
            <w:pPr>
              <w:rPr>
                <w:rFonts w:ascii="Times New Roman" w:hAnsi="Times New Roman"/>
                <w:b/>
                <w:sz w:val="24"/>
                <w:lang w:val="fr-FR"/>
              </w:rPr>
            </w:pPr>
          </w:p>
          <w:p w:rsidR="005F0753" w:rsidRPr="004A2214" w:rsidRDefault="005F0753" w:rsidP="005F0753">
            <w:pPr>
              <w:rPr>
                <w:rFonts w:ascii="Times New Roman" w:hAnsi="Times New Roman"/>
                <w:b/>
                <w:sz w:val="24"/>
                <w:lang w:val="fr-FR"/>
              </w:rPr>
            </w:pPr>
          </w:p>
          <w:p w:rsidR="005F0753" w:rsidRPr="004A2214" w:rsidRDefault="005F0753" w:rsidP="005F0753">
            <w:pPr>
              <w:rPr>
                <w:rFonts w:ascii="Times New Roman" w:hAnsi="Times New Roman"/>
                <w:b/>
                <w:sz w:val="24"/>
                <w:lang w:val="fr-FR"/>
              </w:rPr>
            </w:pPr>
          </w:p>
          <w:p w:rsidR="005F0753" w:rsidRPr="004A2214" w:rsidRDefault="005F0753" w:rsidP="005F0753">
            <w:pPr>
              <w:rPr>
                <w:rFonts w:ascii="Times New Roman" w:hAnsi="Times New Roman"/>
                <w:b/>
                <w:sz w:val="24"/>
                <w:lang w:val="fr-FR"/>
              </w:rPr>
            </w:pPr>
          </w:p>
          <w:p w:rsidR="005F0753" w:rsidRPr="004A2214" w:rsidRDefault="005F0753" w:rsidP="005F0753">
            <w:pPr>
              <w:rPr>
                <w:rFonts w:ascii="Times New Roman" w:hAnsi="Times New Roman"/>
                <w:b/>
                <w:sz w:val="24"/>
                <w:lang w:val="fr-FR"/>
              </w:rPr>
            </w:pPr>
          </w:p>
          <w:p w:rsidR="005F0753" w:rsidRPr="004A2214" w:rsidRDefault="005F0753" w:rsidP="005F0753">
            <w:pPr>
              <w:rPr>
                <w:rFonts w:ascii="Times New Roman" w:hAnsi="Times New Roman"/>
                <w:b/>
                <w:sz w:val="24"/>
                <w:lang w:val="fr-FR"/>
              </w:rPr>
            </w:pPr>
          </w:p>
          <w:p w:rsidR="005F0753" w:rsidRPr="004A2214" w:rsidRDefault="005F0753" w:rsidP="005F0753">
            <w:pPr>
              <w:rPr>
                <w:rFonts w:ascii="Times New Roman" w:hAnsi="Times New Roman"/>
                <w:b/>
                <w:sz w:val="24"/>
                <w:lang w:val="fr-FR"/>
              </w:rPr>
            </w:pPr>
          </w:p>
          <w:p w:rsidR="005F0753" w:rsidRPr="004A2214" w:rsidRDefault="005F0753" w:rsidP="005F0753">
            <w:pPr>
              <w:rPr>
                <w:rFonts w:ascii="Times New Roman" w:hAnsi="Times New Roman"/>
                <w:b/>
                <w:sz w:val="24"/>
                <w:lang w:val="fr-FR"/>
              </w:rPr>
            </w:pPr>
          </w:p>
          <w:p w:rsidR="005F0753" w:rsidRPr="004A2214" w:rsidRDefault="005F0753" w:rsidP="005F0753">
            <w:pPr>
              <w:rPr>
                <w:rFonts w:ascii="Times New Roman" w:hAnsi="Times New Roman"/>
                <w:b/>
                <w:sz w:val="24"/>
                <w:lang w:val="fr-FR"/>
              </w:rPr>
            </w:pPr>
          </w:p>
          <w:p w:rsidR="005F0753" w:rsidRPr="004A2214" w:rsidRDefault="005F0753" w:rsidP="005F0753">
            <w:pPr>
              <w:rPr>
                <w:rFonts w:ascii="Times New Roman" w:hAnsi="Times New Roman"/>
                <w:b/>
                <w:sz w:val="24"/>
                <w:lang w:val="fr-FR"/>
              </w:rPr>
            </w:pPr>
          </w:p>
          <w:p w:rsidR="005F0753" w:rsidRPr="004A2214" w:rsidRDefault="005F0753" w:rsidP="005F0753">
            <w:pPr>
              <w:rPr>
                <w:rFonts w:ascii="Times New Roman" w:hAnsi="Times New Roman"/>
                <w:b/>
                <w:sz w:val="24"/>
                <w:lang w:val="fr-FR"/>
              </w:rPr>
            </w:pPr>
          </w:p>
          <w:p w:rsidR="005F0753" w:rsidRPr="004A2214" w:rsidRDefault="005F0753" w:rsidP="005F0753">
            <w:pPr>
              <w:rPr>
                <w:rFonts w:ascii="Times New Roman" w:hAnsi="Times New Roman"/>
                <w:b/>
                <w:sz w:val="24"/>
                <w:lang w:val="fr-FR"/>
              </w:rPr>
            </w:pPr>
          </w:p>
          <w:p w:rsidR="005F0753" w:rsidRPr="004A2214" w:rsidRDefault="005F0753" w:rsidP="005F0753">
            <w:pPr>
              <w:rPr>
                <w:rFonts w:ascii="Times New Roman" w:hAnsi="Times New Roman"/>
                <w:b/>
                <w:sz w:val="24"/>
                <w:lang w:val="fr-FR"/>
              </w:rPr>
            </w:pPr>
          </w:p>
        </w:tc>
      </w:tr>
      <w:tr w:rsidR="000436F9" w:rsidRPr="004A2214" w:rsidTr="00DF7130">
        <w:trPr>
          <w:trHeight w:val="403"/>
          <w:jc w:val="center"/>
        </w:trPr>
        <w:tc>
          <w:tcPr>
            <w:tcW w:w="10289" w:type="dxa"/>
            <w:gridSpan w:val="5"/>
            <w:vAlign w:val="center"/>
          </w:tcPr>
          <w:p w:rsidR="000436F9" w:rsidRPr="004A2214" w:rsidRDefault="005F0753" w:rsidP="005F0753">
            <w:pPr>
              <w:rPr>
                <w:rFonts w:ascii="Times New Roman" w:hAnsi="Times New Roman"/>
                <w:b/>
                <w:sz w:val="24"/>
                <w:lang w:val="fr-FR"/>
              </w:rPr>
            </w:pPr>
            <w:r w:rsidRPr="004A2214">
              <w:rPr>
                <w:rFonts w:ascii="Times New Roman" w:hAnsi="Times New Roman"/>
                <w:b/>
                <w:sz w:val="24"/>
                <w:lang w:val="fr-FR"/>
              </w:rPr>
              <w:lastRenderedPageBreak/>
              <w:t xml:space="preserve">2. </w:t>
            </w:r>
            <w:r w:rsidR="002D05AB" w:rsidRPr="004A2214">
              <w:rPr>
                <w:rFonts w:ascii="Times New Roman" w:hAnsi="Times New Roman"/>
                <w:b/>
                <w:sz w:val="24"/>
                <w:lang w:val="fr-FR"/>
              </w:rPr>
              <w:t>Veuillez nous signaler vos expériences passées dans le domaine de la g</w:t>
            </w:r>
            <w:r w:rsidR="00CE28FF" w:rsidRPr="004A2214">
              <w:rPr>
                <w:rFonts w:ascii="Times New Roman" w:hAnsi="Times New Roman"/>
                <w:b/>
                <w:sz w:val="24"/>
                <w:lang w:val="fr-FR"/>
              </w:rPr>
              <w:t>estion de projet. Etaient-elles positives ?</w:t>
            </w:r>
            <w:r w:rsidR="00F41BF3" w:rsidRPr="004A2214">
              <w:rPr>
                <w:rFonts w:ascii="Times New Roman" w:hAnsi="Times New Roman"/>
                <w:b/>
                <w:sz w:val="24"/>
                <w:lang w:val="fr-FR"/>
              </w:rPr>
              <w:t xml:space="preserve"> [MAXIMUM</w:t>
            </w:r>
            <w:r w:rsidR="009B5F25">
              <w:rPr>
                <w:rFonts w:ascii="Times New Roman" w:hAnsi="Times New Roman"/>
                <w:b/>
                <w:sz w:val="24"/>
                <w:lang w:val="fr-FR"/>
              </w:rPr>
              <w:t xml:space="preserve"> </w:t>
            </w:r>
            <w:r w:rsidR="00F41BF3" w:rsidRPr="004A2214">
              <w:rPr>
                <w:rFonts w:ascii="Times New Roman" w:hAnsi="Times New Roman"/>
                <w:b/>
                <w:sz w:val="24"/>
                <w:lang w:val="fr-FR"/>
              </w:rPr>
              <w:t>: 1500 caractères]</w:t>
            </w:r>
          </w:p>
        </w:tc>
      </w:tr>
      <w:tr w:rsidR="000436F9" w:rsidRPr="004A2214" w:rsidTr="00DF7130">
        <w:trPr>
          <w:trHeight w:val="403"/>
          <w:jc w:val="center"/>
        </w:trPr>
        <w:tc>
          <w:tcPr>
            <w:tcW w:w="10289" w:type="dxa"/>
            <w:gridSpan w:val="5"/>
            <w:vAlign w:val="center"/>
          </w:tcPr>
          <w:p w:rsidR="005F0753" w:rsidRPr="004A2214" w:rsidRDefault="005F0753" w:rsidP="005F0753">
            <w:pPr>
              <w:rPr>
                <w:rFonts w:ascii="Times New Roman" w:hAnsi="Times New Roman"/>
                <w:b/>
                <w:sz w:val="24"/>
                <w:lang w:val="fr-FR"/>
              </w:rPr>
            </w:pPr>
          </w:p>
          <w:p w:rsidR="005F0753" w:rsidRPr="004A2214" w:rsidRDefault="005F0753" w:rsidP="005F0753">
            <w:pPr>
              <w:rPr>
                <w:rFonts w:ascii="Times New Roman" w:hAnsi="Times New Roman"/>
                <w:b/>
                <w:sz w:val="24"/>
                <w:lang w:val="fr-FR"/>
              </w:rPr>
            </w:pPr>
          </w:p>
          <w:p w:rsidR="005F0753" w:rsidRPr="004A2214" w:rsidRDefault="005F0753" w:rsidP="005F0753">
            <w:pPr>
              <w:rPr>
                <w:rFonts w:ascii="Times New Roman" w:hAnsi="Times New Roman"/>
                <w:b/>
                <w:sz w:val="24"/>
                <w:lang w:val="fr-FR"/>
              </w:rPr>
            </w:pPr>
          </w:p>
          <w:p w:rsidR="005F0753" w:rsidRPr="004A2214" w:rsidRDefault="005F0753" w:rsidP="005F0753">
            <w:pPr>
              <w:rPr>
                <w:rFonts w:ascii="Times New Roman" w:hAnsi="Times New Roman"/>
                <w:b/>
                <w:sz w:val="24"/>
                <w:lang w:val="fr-FR"/>
              </w:rPr>
            </w:pPr>
          </w:p>
          <w:p w:rsidR="005F0753" w:rsidRPr="004A2214" w:rsidRDefault="005F0753" w:rsidP="005F0753">
            <w:pPr>
              <w:rPr>
                <w:rFonts w:ascii="Times New Roman" w:hAnsi="Times New Roman"/>
                <w:b/>
                <w:sz w:val="24"/>
                <w:lang w:val="fr-FR"/>
              </w:rPr>
            </w:pPr>
          </w:p>
          <w:p w:rsidR="005F0753" w:rsidRPr="004A2214" w:rsidRDefault="005F0753" w:rsidP="005F0753">
            <w:pPr>
              <w:rPr>
                <w:rFonts w:ascii="Times New Roman" w:hAnsi="Times New Roman"/>
                <w:b/>
                <w:sz w:val="24"/>
                <w:lang w:val="fr-FR"/>
              </w:rPr>
            </w:pPr>
          </w:p>
          <w:p w:rsidR="005F0753" w:rsidRPr="004A2214" w:rsidRDefault="005F0753" w:rsidP="005F0753">
            <w:pPr>
              <w:rPr>
                <w:rFonts w:ascii="Times New Roman" w:hAnsi="Times New Roman"/>
                <w:b/>
                <w:sz w:val="24"/>
                <w:lang w:val="fr-FR"/>
              </w:rPr>
            </w:pPr>
          </w:p>
          <w:p w:rsidR="005F0753" w:rsidRPr="004A2214" w:rsidRDefault="005F0753" w:rsidP="005F0753">
            <w:pPr>
              <w:rPr>
                <w:rFonts w:ascii="Times New Roman" w:hAnsi="Times New Roman"/>
                <w:b/>
                <w:sz w:val="24"/>
                <w:lang w:val="fr-FR"/>
              </w:rPr>
            </w:pPr>
          </w:p>
          <w:p w:rsidR="005F0753" w:rsidRPr="004A2214" w:rsidRDefault="005F0753" w:rsidP="005F0753">
            <w:pPr>
              <w:rPr>
                <w:rFonts w:ascii="Times New Roman" w:hAnsi="Times New Roman"/>
                <w:b/>
                <w:sz w:val="24"/>
                <w:lang w:val="fr-FR"/>
              </w:rPr>
            </w:pPr>
          </w:p>
          <w:p w:rsidR="005F0753" w:rsidRPr="004A2214" w:rsidRDefault="005F0753" w:rsidP="005F0753">
            <w:pPr>
              <w:rPr>
                <w:rFonts w:ascii="Times New Roman" w:hAnsi="Times New Roman"/>
                <w:b/>
                <w:sz w:val="24"/>
                <w:lang w:val="fr-FR"/>
              </w:rPr>
            </w:pPr>
          </w:p>
          <w:p w:rsidR="005F0753" w:rsidRPr="004A2214" w:rsidRDefault="005F0753" w:rsidP="005F0753">
            <w:pPr>
              <w:rPr>
                <w:rFonts w:ascii="Times New Roman" w:hAnsi="Times New Roman"/>
                <w:b/>
                <w:sz w:val="24"/>
                <w:lang w:val="fr-FR"/>
              </w:rPr>
            </w:pPr>
          </w:p>
          <w:p w:rsidR="005F0753" w:rsidRPr="004A2214" w:rsidRDefault="005F0753" w:rsidP="005F0753">
            <w:pPr>
              <w:rPr>
                <w:rFonts w:ascii="Times New Roman" w:hAnsi="Times New Roman"/>
                <w:b/>
                <w:sz w:val="24"/>
                <w:lang w:val="fr-FR"/>
              </w:rPr>
            </w:pPr>
          </w:p>
          <w:p w:rsidR="005F0753" w:rsidRPr="004A2214" w:rsidRDefault="005F0753" w:rsidP="005F0753">
            <w:pPr>
              <w:rPr>
                <w:rFonts w:ascii="Times New Roman" w:hAnsi="Times New Roman"/>
                <w:b/>
                <w:sz w:val="24"/>
                <w:lang w:val="fr-FR"/>
              </w:rPr>
            </w:pPr>
          </w:p>
        </w:tc>
      </w:tr>
      <w:tr w:rsidR="005F0753" w:rsidRPr="004A2214" w:rsidTr="00DF7130">
        <w:trPr>
          <w:trHeight w:val="403"/>
          <w:jc w:val="center"/>
        </w:trPr>
        <w:tc>
          <w:tcPr>
            <w:tcW w:w="10289" w:type="dxa"/>
            <w:gridSpan w:val="5"/>
            <w:vAlign w:val="center"/>
          </w:tcPr>
          <w:p w:rsidR="002D05AB" w:rsidRPr="004A2214" w:rsidRDefault="00CD0868" w:rsidP="002D05AB">
            <w:pPr>
              <w:rPr>
                <w:rFonts w:ascii="Times New Roman" w:hAnsi="Times New Roman"/>
                <w:b/>
                <w:sz w:val="24"/>
                <w:lang w:val="fr-FR"/>
              </w:rPr>
            </w:pPr>
            <w:r w:rsidRPr="004A2214">
              <w:rPr>
                <w:rFonts w:ascii="Times New Roman" w:hAnsi="Times New Roman"/>
                <w:b/>
                <w:sz w:val="24"/>
                <w:lang w:val="fr-FR"/>
              </w:rPr>
              <w:t>3</w:t>
            </w:r>
            <w:r w:rsidR="005F0753" w:rsidRPr="004A2214">
              <w:rPr>
                <w:rFonts w:ascii="Times New Roman" w:hAnsi="Times New Roman"/>
                <w:b/>
                <w:sz w:val="24"/>
                <w:lang w:val="fr-FR"/>
              </w:rPr>
              <w:t xml:space="preserve">. </w:t>
            </w:r>
            <w:r w:rsidR="00022354" w:rsidRPr="004A2214">
              <w:rPr>
                <w:rFonts w:ascii="Times New Roman" w:hAnsi="Times New Roman"/>
                <w:b/>
                <w:sz w:val="24"/>
                <w:lang w:val="fr-FR"/>
              </w:rPr>
              <w:t>En dehors de</w:t>
            </w:r>
            <w:r w:rsidR="002D05AB" w:rsidRPr="004A2214">
              <w:rPr>
                <w:rFonts w:ascii="Times New Roman" w:hAnsi="Times New Roman"/>
                <w:b/>
                <w:sz w:val="24"/>
                <w:lang w:val="fr-FR"/>
              </w:rPr>
              <w:t xml:space="preserve"> votre projet, quels sont vos intérêts et activités principales</w:t>
            </w:r>
            <w:r w:rsidR="009B5F25">
              <w:rPr>
                <w:rFonts w:ascii="Times New Roman" w:hAnsi="Times New Roman"/>
                <w:b/>
                <w:sz w:val="24"/>
                <w:lang w:val="fr-FR"/>
              </w:rPr>
              <w:t xml:space="preserve"> </w:t>
            </w:r>
            <w:r w:rsidR="002D05AB" w:rsidRPr="004A2214">
              <w:rPr>
                <w:rFonts w:ascii="Times New Roman" w:hAnsi="Times New Roman"/>
                <w:b/>
                <w:sz w:val="24"/>
                <w:lang w:val="fr-FR"/>
              </w:rPr>
              <w:t>? Veuillez en faire la liste dans l’espace prévu à cet effet. Vous pouvez aussi fournir d’autres informations sur vous</w:t>
            </w:r>
            <w:r w:rsidR="00022354" w:rsidRPr="004A2214">
              <w:rPr>
                <w:rFonts w:ascii="Times New Roman" w:hAnsi="Times New Roman"/>
                <w:b/>
                <w:sz w:val="24"/>
                <w:lang w:val="fr-FR"/>
              </w:rPr>
              <w:t>-même</w:t>
            </w:r>
            <w:r w:rsidR="002D05AB" w:rsidRPr="004A2214">
              <w:rPr>
                <w:rFonts w:ascii="Times New Roman" w:hAnsi="Times New Roman"/>
                <w:b/>
                <w:sz w:val="24"/>
                <w:lang w:val="fr-FR"/>
              </w:rPr>
              <w:t xml:space="preserve"> que vous aimeriez partager ici. </w:t>
            </w:r>
            <w:r w:rsidR="002D05AB" w:rsidRPr="004A2214">
              <w:rPr>
                <w:rFonts w:ascii="Times New Roman" w:hAnsi="Times New Roman"/>
                <w:sz w:val="24"/>
                <w:lang w:val="fr-FR"/>
              </w:rPr>
              <w:t>(Veuillez noter que cette question est faculta</w:t>
            </w:r>
            <w:r w:rsidR="009B5F25">
              <w:rPr>
                <w:rFonts w:ascii="Times New Roman" w:hAnsi="Times New Roman"/>
                <w:sz w:val="24"/>
                <w:lang w:val="fr-FR"/>
              </w:rPr>
              <w:t xml:space="preserve">tive, mais IBJ vous recommande </w:t>
            </w:r>
            <w:r w:rsidR="002D05AB" w:rsidRPr="004A2214">
              <w:rPr>
                <w:rFonts w:ascii="Times New Roman" w:hAnsi="Times New Roman"/>
                <w:sz w:val="24"/>
                <w:lang w:val="fr-FR"/>
              </w:rPr>
              <w:t>d’y répondre pour vous présenter à la communauté JusticeMakers.)</w:t>
            </w:r>
            <w:r w:rsidR="00F41BF3" w:rsidRPr="004A2214">
              <w:rPr>
                <w:rFonts w:ascii="Times New Roman" w:hAnsi="Times New Roman"/>
                <w:sz w:val="24"/>
                <w:lang w:val="fr-FR"/>
              </w:rPr>
              <w:t xml:space="preserve"> </w:t>
            </w:r>
            <w:r w:rsidR="00F41BF3" w:rsidRPr="004A2214">
              <w:rPr>
                <w:rFonts w:ascii="Times New Roman" w:hAnsi="Times New Roman"/>
                <w:b/>
                <w:sz w:val="24"/>
                <w:lang w:val="fr-FR"/>
              </w:rPr>
              <w:t>[MAXIMUM</w:t>
            </w:r>
            <w:r w:rsidR="009B5F25">
              <w:rPr>
                <w:rFonts w:ascii="Times New Roman" w:hAnsi="Times New Roman"/>
                <w:b/>
                <w:sz w:val="24"/>
                <w:lang w:val="fr-FR"/>
              </w:rPr>
              <w:t xml:space="preserve"> </w:t>
            </w:r>
            <w:r w:rsidR="00F41BF3" w:rsidRPr="004A2214">
              <w:rPr>
                <w:rFonts w:ascii="Times New Roman" w:hAnsi="Times New Roman"/>
                <w:b/>
                <w:sz w:val="24"/>
                <w:lang w:val="fr-FR"/>
              </w:rPr>
              <w:t>: 1500 caractères]</w:t>
            </w:r>
          </w:p>
          <w:p w:rsidR="005F0753" w:rsidRPr="004A2214" w:rsidRDefault="005F0753" w:rsidP="002D05AB">
            <w:pPr>
              <w:rPr>
                <w:rFonts w:ascii="Times New Roman" w:hAnsi="Times New Roman"/>
                <w:b/>
                <w:sz w:val="24"/>
                <w:lang w:val="fr-FR"/>
              </w:rPr>
            </w:pPr>
          </w:p>
        </w:tc>
      </w:tr>
      <w:tr w:rsidR="005F0753" w:rsidRPr="004A2214" w:rsidTr="005F0753">
        <w:trPr>
          <w:trHeight w:val="379"/>
          <w:jc w:val="center"/>
        </w:trPr>
        <w:tc>
          <w:tcPr>
            <w:tcW w:w="10289" w:type="dxa"/>
            <w:gridSpan w:val="5"/>
            <w:vAlign w:val="center"/>
          </w:tcPr>
          <w:p w:rsidR="005F0753" w:rsidRPr="004A2214" w:rsidRDefault="005F0753" w:rsidP="005F0753">
            <w:pPr>
              <w:rPr>
                <w:rFonts w:ascii="Times New Roman" w:hAnsi="Times New Roman"/>
                <w:b/>
                <w:sz w:val="24"/>
                <w:lang w:val="fr-FR"/>
              </w:rPr>
            </w:pPr>
          </w:p>
          <w:p w:rsidR="005F0753" w:rsidRPr="004A2214" w:rsidRDefault="005F0753" w:rsidP="005F0753">
            <w:pPr>
              <w:rPr>
                <w:rFonts w:ascii="Times New Roman" w:hAnsi="Times New Roman"/>
                <w:b/>
                <w:sz w:val="24"/>
                <w:lang w:val="fr-FR"/>
              </w:rPr>
            </w:pPr>
          </w:p>
          <w:p w:rsidR="005F0753" w:rsidRPr="004A2214" w:rsidRDefault="005F0753" w:rsidP="005F0753">
            <w:pPr>
              <w:rPr>
                <w:rFonts w:ascii="Times New Roman" w:hAnsi="Times New Roman"/>
                <w:b/>
                <w:sz w:val="24"/>
                <w:lang w:val="fr-FR"/>
              </w:rPr>
            </w:pPr>
          </w:p>
          <w:p w:rsidR="002D05AB" w:rsidRPr="004A2214" w:rsidRDefault="002D05AB" w:rsidP="005F0753">
            <w:pPr>
              <w:rPr>
                <w:rFonts w:ascii="Times New Roman" w:hAnsi="Times New Roman"/>
                <w:b/>
                <w:sz w:val="24"/>
                <w:lang w:val="fr-FR"/>
              </w:rPr>
            </w:pPr>
          </w:p>
          <w:p w:rsidR="002D05AB" w:rsidRPr="004A2214" w:rsidRDefault="002D05AB" w:rsidP="005F0753">
            <w:pPr>
              <w:rPr>
                <w:rFonts w:ascii="Times New Roman" w:hAnsi="Times New Roman"/>
                <w:b/>
                <w:sz w:val="24"/>
                <w:lang w:val="fr-FR"/>
              </w:rPr>
            </w:pPr>
          </w:p>
          <w:p w:rsidR="002D05AB" w:rsidRPr="004A2214" w:rsidRDefault="002D05AB" w:rsidP="005F0753">
            <w:pPr>
              <w:rPr>
                <w:rFonts w:ascii="Times New Roman" w:hAnsi="Times New Roman"/>
                <w:b/>
                <w:sz w:val="24"/>
                <w:lang w:val="fr-FR"/>
              </w:rPr>
            </w:pPr>
          </w:p>
          <w:p w:rsidR="002D05AB" w:rsidRPr="004A2214" w:rsidRDefault="002D05AB" w:rsidP="005F0753">
            <w:pPr>
              <w:rPr>
                <w:rFonts w:ascii="Times New Roman" w:hAnsi="Times New Roman"/>
                <w:b/>
                <w:sz w:val="24"/>
                <w:lang w:val="fr-FR"/>
              </w:rPr>
            </w:pPr>
          </w:p>
          <w:p w:rsidR="002D05AB" w:rsidRPr="004A2214" w:rsidRDefault="002D05AB" w:rsidP="005F0753">
            <w:pPr>
              <w:rPr>
                <w:rFonts w:ascii="Times New Roman" w:hAnsi="Times New Roman"/>
                <w:b/>
                <w:sz w:val="24"/>
                <w:lang w:val="fr-FR"/>
              </w:rPr>
            </w:pPr>
          </w:p>
          <w:p w:rsidR="005F0753" w:rsidRPr="004A2214" w:rsidRDefault="005F0753" w:rsidP="005F0753">
            <w:pPr>
              <w:rPr>
                <w:rFonts w:ascii="Times New Roman" w:hAnsi="Times New Roman"/>
                <w:b/>
                <w:sz w:val="24"/>
                <w:lang w:val="fr-FR"/>
              </w:rPr>
            </w:pPr>
          </w:p>
        </w:tc>
      </w:tr>
      <w:tr w:rsidR="002D05AB" w:rsidRPr="004A2214" w:rsidTr="005F0753">
        <w:trPr>
          <w:trHeight w:val="379"/>
          <w:jc w:val="center"/>
        </w:trPr>
        <w:tc>
          <w:tcPr>
            <w:tcW w:w="10289" w:type="dxa"/>
            <w:gridSpan w:val="5"/>
            <w:vAlign w:val="center"/>
          </w:tcPr>
          <w:p w:rsidR="002D05AB" w:rsidRPr="004A2214" w:rsidRDefault="0051260D" w:rsidP="005F0753">
            <w:pPr>
              <w:rPr>
                <w:rFonts w:ascii="Times New Roman" w:hAnsi="Times New Roman"/>
                <w:b/>
                <w:sz w:val="24"/>
                <w:lang w:val="fr-FR"/>
              </w:rPr>
            </w:pPr>
            <w:r w:rsidRPr="004A2214">
              <w:rPr>
                <w:rFonts w:ascii="Times New Roman" w:hAnsi="Times New Roman"/>
                <w:b/>
                <w:sz w:val="24"/>
                <w:lang w:val="fr-FR"/>
              </w:rPr>
              <w:t>4</w:t>
            </w:r>
            <w:r w:rsidR="002D05AB" w:rsidRPr="004A2214">
              <w:rPr>
                <w:rFonts w:ascii="Times New Roman" w:hAnsi="Times New Roman"/>
                <w:b/>
                <w:sz w:val="24"/>
                <w:lang w:val="fr-FR"/>
              </w:rPr>
              <w:t xml:space="preserve">. Veuillez joindre un CV pour nous fournir plus d’informations. </w:t>
            </w:r>
          </w:p>
        </w:tc>
      </w:tr>
      <w:tr w:rsidR="002D05AB" w:rsidRPr="004A2214" w:rsidTr="005F0753">
        <w:trPr>
          <w:trHeight w:val="379"/>
          <w:jc w:val="center"/>
        </w:trPr>
        <w:tc>
          <w:tcPr>
            <w:tcW w:w="10289" w:type="dxa"/>
            <w:gridSpan w:val="5"/>
            <w:vAlign w:val="center"/>
          </w:tcPr>
          <w:p w:rsidR="002D05AB" w:rsidRPr="004A2214" w:rsidRDefault="002D05AB" w:rsidP="005F0753">
            <w:pPr>
              <w:rPr>
                <w:rFonts w:ascii="Times New Roman" w:hAnsi="Times New Roman"/>
                <w:b/>
                <w:sz w:val="24"/>
                <w:lang w:val="fr-FR"/>
              </w:rPr>
            </w:pPr>
          </w:p>
          <w:p w:rsidR="002D05AB" w:rsidRPr="004A2214" w:rsidRDefault="002D05AB" w:rsidP="005F0753">
            <w:pPr>
              <w:rPr>
                <w:rFonts w:ascii="Times New Roman" w:hAnsi="Times New Roman"/>
                <w:b/>
                <w:sz w:val="24"/>
                <w:lang w:val="fr-FR"/>
              </w:rPr>
            </w:pPr>
          </w:p>
          <w:p w:rsidR="002D05AB" w:rsidRPr="004A2214" w:rsidRDefault="002D05AB" w:rsidP="005F0753">
            <w:pPr>
              <w:rPr>
                <w:rFonts w:ascii="Times New Roman" w:hAnsi="Times New Roman"/>
                <w:b/>
                <w:sz w:val="24"/>
                <w:lang w:val="fr-FR"/>
              </w:rPr>
            </w:pPr>
          </w:p>
          <w:p w:rsidR="002D05AB" w:rsidRPr="004A2214" w:rsidRDefault="002D05AB" w:rsidP="005F0753">
            <w:pPr>
              <w:rPr>
                <w:rFonts w:ascii="Times New Roman" w:hAnsi="Times New Roman"/>
                <w:b/>
                <w:sz w:val="24"/>
                <w:lang w:val="fr-FR"/>
              </w:rPr>
            </w:pPr>
          </w:p>
          <w:p w:rsidR="002D05AB" w:rsidRPr="004A2214" w:rsidRDefault="002D05AB" w:rsidP="005F0753">
            <w:pPr>
              <w:rPr>
                <w:rFonts w:ascii="Times New Roman" w:hAnsi="Times New Roman"/>
                <w:b/>
                <w:sz w:val="24"/>
                <w:lang w:val="fr-FR"/>
              </w:rPr>
            </w:pPr>
          </w:p>
          <w:p w:rsidR="002D05AB" w:rsidRPr="004A2214" w:rsidRDefault="002D05AB" w:rsidP="005F0753">
            <w:pPr>
              <w:rPr>
                <w:rFonts w:ascii="Times New Roman" w:hAnsi="Times New Roman"/>
                <w:b/>
                <w:sz w:val="24"/>
                <w:lang w:val="fr-FR"/>
              </w:rPr>
            </w:pPr>
          </w:p>
          <w:p w:rsidR="002D05AB" w:rsidRPr="004A2214" w:rsidRDefault="002D05AB" w:rsidP="005F0753">
            <w:pPr>
              <w:rPr>
                <w:rFonts w:ascii="Times New Roman" w:hAnsi="Times New Roman"/>
                <w:b/>
                <w:sz w:val="24"/>
                <w:lang w:val="fr-FR"/>
              </w:rPr>
            </w:pPr>
          </w:p>
          <w:p w:rsidR="002D05AB" w:rsidRPr="004A2214" w:rsidRDefault="002D05AB" w:rsidP="005F0753">
            <w:pPr>
              <w:rPr>
                <w:rFonts w:ascii="Times New Roman" w:hAnsi="Times New Roman"/>
                <w:b/>
                <w:sz w:val="24"/>
                <w:lang w:val="fr-FR"/>
              </w:rPr>
            </w:pPr>
          </w:p>
        </w:tc>
      </w:tr>
      <w:tr w:rsidR="005F0753" w:rsidRPr="004A2214" w:rsidTr="005F0753">
        <w:trPr>
          <w:trHeight w:val="403"/>
          <w:jc w:val="center"/>
        </w:trPr>
        <w:tc>
          <w:tcPr>
            <w:tcW w:w="10289" w:type="dxa"/>
            <w:gridSpan w:val="5"/>
            <w:shd w:val="clear" w:color="auto" w:fill="BFBFBF" w:themeFill="background1" w:themeFillShade="BF"/>
            <w:vAlign w:val="center"/>
          </w:tcPr>
          <w:p w:rsidR="005F0753" w:rsidRPr="004A2214" w:rsidRDefault="002D05AB" w:rsidP="005F0753">
            <w:pPr>
              <w:rPr>
                <w:lang w:val="fr-FR"/>
              </w:rPr>
            </w:pPr>
            <w:r w:rsidRPr="004A2214">
              <w:rPr>
                <w:rFonts w:ascii="Times New Roman" w:hAnsi="Times New Roman"/>
                <w:b/>
                <w:sz w:val="24"/>
                <w:lang w:val="fr-FR"/>
              </w:rPr>
              <w:lastRenderedPageBreak/>
              <w:t>PARTIE E</w:t>
            </w:r>
            <w:r w:rsidR="009B5F25">
              <w:rPr>
                <w:rFonts w:ascii="Times New Roman" w:hAnsi="Times New Roman"/>
                <w:b/>
                <w:sz w:val="24"/>
                <w:lang w:val="fr-FR"/>
              </w:rPr>
              <w:t xml:space="preserve"> </w:t>
            </w:r>
            <w:r w:rsidRPr="004A2214">
              <w:rPr>
                <w:rFonts w:ascii="Times New Roman" w:hAnsi="Times New Roman"/>
                <w:b/>
                <w:sz w:val="24"/>
                <w:lang w:val="fr-FR"/>
              </w:rPr>
              <w:t xml:space="preserve">: FICHES SUPPLEMENTAIRES </w:t>
            </w:r>
          </w:p>
        </w:tc>
      </w:tr>
      <w:tr w:rsidR="005F0753" w:rsidRPr="004A2214" w:rsidTr="00DF7130">
        <w:trPr>
          <w:trHeight w:val="403"/>
          <w:jc w:val="center"/>
        </w:trPr>
        <w:tc>
          <w:tcPr>
            <w:tcW w:w="10289" w:type="dxa"/>
            <w:gridSpan w:val="5"/>
            <w:vAlign w:val="center"/>
          </w:tcPr>
          <w:p w:rsidR="002D05AB" w:rsidRPr="004A2214" w:rsidRDefault="002D05AB" w:rsidP="002D05AB">
            <w:pPr>
              <w:keepNext/>
              <w:keepLines/>
              <w:rPr>
                <w:lang w:val="fr-FR"/>
              </w:rPr>
            </w:pPr>
            <w:r w:rsidRPr="004A2214">
              <w:rPr>
                <w:rFonts w:ascii="Times New Roman" w:hAnsi="Times New Roman"/>
                <w:b/>
                <w:sz w:val="24"/>
                <w:lang w:val="fr-FR"/>
              </w:rPr>
              <w:t>Mo</w:t>
            </w:r>
            <w:r w:rsidR="00FE72CA">
              <w:rPr>
                <w:rFonts w:ascii="Times New Roman" w:hAnsi="Times New Roman"/>
                <w:b/>
                <w:sz w:val="24"/>
                <w:lang w:val="fr-FR"/>
              </w:rPr>
              <w:t>dèle</w:t>
            </w:r>
            <w:r w:rsidRPr="004A2214">
              <w:rPr>
                <w:rFonts w:ascii="Times New Roman" w:hAnsi="Times New Roman"/>
                <w:b/>
                <w:sz w:val="24"/>
                <w:lang w:val="fr-FR"/>
              </w:rPr>
              <w:t xml:space="preserve"> d’</w:t>
            </w:r>
            <w:r w:rsidR="00146F2A">
              <w:rPr>
                <w:rFonts w:ascii="Times New Roman" w:hAnsi="Times New Roman"/>
                <w:b/>
                <w:sz w:val="24"/>
                <w:lang w:val="fr-FR"/>
              </w:rPr>
              <w:t>é</w:t>
            </w:r>
            <w:r w:rsidRPr="004A2214">
              <w:rPr>
                <w:rFonts w:ascii="Times New Roman" w:hAnsi="Times New Roman"/>
                <w:b/>
                <w:sz w:val="24"/>
                <w:lang w:val="fr-FR"/>
              </w:rPr>
              <w:t xml:space="preserve">valuation et de </w:t>
            </w:r>
            <w:r w:rsidR="00146F2A">
              <w:rPr>
                <w:rFonts w:ascii="Times New Roman" w:hAnsi="Times New Roman"/>
                <w:b/>
                <w:sz w:val="24"/>
                <w:lang w:val="fr-FR"/>
              </w:rPr>
              <w:t>c</w:t>
            </w:r>
            <w:r w:rsidRPr="004A2214">
              <w:rPr>
                <w:rFonts w:ascii="Times New Roman" w:hAnsi="Times New Roman"/>
                <w:b/>
                <w:sz w:val="24"/>
                <w:lang w:val="fr-FR"/>
              </w:rPr>
              <w:t>ontrôle</w:t>
            </w:r>
          </w:p>
          <w:p w:rsidR="002D05AB" w:rsidRPr="004A2214" w:rsidRDefault="002D05AB" w:rsidP="002D05AB">
            <w:pPr>
              <w:rPr>
                <w:lang w:val="fr-FR"/>
              </w:rPr>
            </w:pPr>
            <w:r w:rsidRPr="004A2214">
              <w:rPr>
                <w:rFonts w:ascii="Times New Roman" w:hAnsi="Times New Roman"/>
                <w:sz w:val="24"/>
                <w:lang w:val="fr-FR"/>
              </w:rPr>
              <w:t xml:space="preserve">Veuillez utiliser le tableau suivant pour expliquer comment vous mesurerez l’efficacité de votre projet. </w:t>
            </w:r>
          </w:p>
          <w:p w:rsidR="002D05AB" w:rsidRPr="004A2214" w:rsidRDefault="002D05AB" w:rsidP="002D05AB">
            <w:pPr>
              <w:rPr>
                <w:lang w:val="fr-FR"/>
              </w:rPr>
            </w:pPr>
          </w:p>
          <w:p w:rsidR="002D05AB" w:rsidRPr="004A2214" w:rsidRDefault="002D05AB" w:rsidP="002D05AB">
            <w:pPr>
              <w:numPr>
                <w:ilvl w:val="0"/>
                <w:numId w:val="38"/>
              </w:numPr>
              <w:ind w:hanging="360"/>
              <w:rPr>
                <w:rFonts w:ascii="Times New Roman" w:hAnsi="Times New Roman"/>
                <w:sz w:val="24"/>
                <w:lang w:val="fr-FR"/>
              </w:rPr>
            </w:pPr>
            <w:r w:rsidRPr="004A2214">
              <w:rPr>
                <w:rFonts w:ascii="Times New Roman" w:hAnsi="Times New Roman"/>
                <w:sz w:val="24"/>
                <w:lang w:val="fr-FR"/>
              </w:rPr>
              <w:t xml:space="preserve">Dans la Colonne A, décrivez les activités que vous accomplirez pour exécuter votre projet. </w:t>
            </w:r>
          </w:p>
          <w:p w:rsidR="002D05AB" w:rsidRPr="004A2214" w:rsidRDefault="002D05AB" w:rsidP="002D05AB">
            <w:pPr>
              <w:numPr>
                <w:ilvl w:val="0"/>
                <w:numId w:val="38"/>
              </w:numPr>
              <w:ind w:hanging="360"/>
              <w:rPr>
                <w:rFonts w:ascii="Times New Roman" w:hAnsi="Times New Roman"/>
                <w:sz w:val="24"/>
                <w:lang w:val="fr-FR"/>
              </w:rPr>
            </w:pPr>
            <w:r w:rsidRPr="004A2214">
              <w:rPr>
                <w:rFonts w:ascii="Times New Roman" w:hAnsi="Times New Roman"/>
                <w:sz w:val="24"/>
                <w:lang w:val="fr-FR"/>
              </w:rPr>
              <w:t xml:space="preserve">Dans la Colonne B, indiquez comment vous mesurerez le succès de ces activités. Veuillez à la fois identifier les indicateurs quantitatifs mesurables de ce succès (nombre de clients, de personnes libérées sous caution, de plaintes de torture déposées, etc.) et les indicateurs de succès qualitatifs ou abstraits (la police fait preuve d’une bonne volonté plus évidente, la population générale a pris davantage conscience de ses droits légaux, etc.). </w:t>
            </w:r>
          </w:p>
          <w:p w:rsidR="002D05AB" w:rsidRPr="004A2214" w:rsidRDefault="002D05AB" w:rsidP="002D05AB">
            <w:pPr>
              <w:numPr>
                <w:ilvl w:val="0"/>
                <w:numId w:val="38"/>
              </w:numPr>
              <w:ind w:hanging="360"/>
              <w:rPr>
                <w:rFonts w:ascii="Times New Roman" w:hAnsi="Times New Roman"/>
                <w:sz w:val="24"/>
                <w:lang w:val="fr-FR"/>
              </w:rPr>
            </w:pPr>
            <w:r w:rsidRPr="004A2214">
              <w:rPr>
                <w:rFonts w:ascii="Times New Roman" w:hAnsi="Times New Roman"/>
                <w:sz w:val="24"/>
                <w:lang w:val="fr-FR"/>
              </w:rPr>
              <w:t xml:space="preserve">Dans la Colonne C, indiquez les résultats attendus pour chaque activité. </w:t>
            </w:r>
          </w:p>
          <w:p w:rsidR="002D05AB" w:rsidRPr="004A2214" w:rsidRDefault="009B5F25" w:rsidP="002D05AB">
            <w:pPr>
              <w:numPr>
                <w:ilvl w:val="0"/>
                <w:numId w:val="38"/>
              </w:numPr>
              <w:ind w:hanging="360"/>
              <w:rPr>
                <w:rFonts w:ascii="Times New Roman" w:hAnsi="Times New Roman"/>
                <w:sz w:val="24"/>
                <w:lang w:val="fr-FR"/>
              </w:rPr>
            </w:pPr>
            <w:r>
              <w:rPr>
                <w:rFonts w:ascii="Times New Roman" w:hAnsi="Times New Roman"/>
                <w:sz w:val="24"/>
                <w:lang w:val="fr-FR"/>
              </w:rPr>
              <w:t>Veuillez</w:t>
            </w:r>
            <w:r w:rsidR="00FE72CA">
              <w:rPr>
                <w:rFonts w:ascii="Times New Roman" w:hAnsi="Times New Roman"/>
                <w:sz w:val="24"/>
                <w:lang w:val="fr-FR"/>
              </w:rPr>
              <w:t xml:space="preserve"> </w:t>
            </w:r>
            <w:r w:rsidR="002D05AB" w:rsidRPr="004A2214">
              <w:rPr>
                <w:rFonts w:ascii="Times New Roman" w:hAnsi="Times New Roman"/>
                <w:sz w:val="24"/>
                <w:lang w:val="fr-FR"/>
              </w:rPr>
              <w:t xml:space="preserve">vous référer à l’exemple ci-dessous pour vous aider à remplir votre modèle. </w:t>
            </w:r>
            <w:r w:rsidR="005F0753" w:rsidRPr="004A2214">
              <w:rPr>
                <w:rFonts w:ascii="Times New Roman" w:hAnsi="Times New Roman"/>
                <w:sz w:val="24"/>
                <w:lang w:val="fr-FR"/>
              </w:rPr>
              <w:t xml:space="preserve"> </w:t>
            </w:r>
          </w:p>
          <w:p w:rsidR="005F0753" w:rsidRPr="004A2214" w:rsidRDefault="005F0753" w:rsidP="002D05AB">
            <w:pPr>
              <w:ind w:left="360"/>
              <w:rPr>
                <w:rFonts w:ascii="Times New Roman" w:hAnsi="Times New Roman"/>
                <w:sz w:val="24"/>
                <w:lang w:val="fr-FR"/>
              </w:rPr>
            </w:pPr>
            <w:r w:rsidRPr="004A2214">
              <w:rPr>
                <w:rFonts w:ascii="Times New Roman" w:hAnsi="Times New Roman"/>
                <w:sz w:val="24"/>
                <w:lang w:val="fr-FR"/>
              </w:rPr>
              <w:t xml:space="preserve"> </w:t>
            </w:r>
          </w:p>
        </w:tc>
      </w:tr>
      <w:tr w:rsidR="00A77DDA" w:rsidRPr="004A2214" w:rsidTr="00DF7130">
        <w:trPr>
          <w:trHeight w:val="288"/>
          <w:jc w:val="center"/>
        </w:trPr>
        <w:tc>
          <w:tcPr>
            <w:tcW w:w="10289" w:type="dxa"/>
            <w:gridSpan w:val="5"/>
            <w:tcBorders>
              <w:left w:val="nil"/>
              <w:bottom w:val="single" w:sz="4" w:space="0" w:color="C0C0C0"/>
              <w:right w:val="nil"/>
            </w:tcBorders>
            <w:vAlign w:val="center"/>
          </w:tcPr>
          <w:p w:rsidR="005F0753" w:rsidRPr="004A2214" w:rsidRDefault="005F0753" w:rsidP="00A77DDA">
            <w:pPr>
              <w:rPr>
                <w:lang w:val="fr-FR"/>
              </w:rPr>
            </w:pPr>
          </w:p>
          <w:p w:rsidR="005F0753" w:rsidRPr="004A2214" w:rsidRDefault="005F0753" w:rsidP="00A77DDA">
            <w:pPr>
              <w:rPr>
                <w:lang w:val="fr-FR"/>
              </w:rPr>
            </w:pPr>
          </w:p>
          <w:p w:rsidR="005F0753" w:rsidRPr="004A2214" w:rsidRDefault="002D05AB" w:rsidP="005F0753">
            <w:pPr>
              <w:rPr>
                <w:lang w:val="fr-FR"/>
              </w:rPr>
            </w:pPr>
            <w:r w:rsidRPr="004A2214">
              <w:rPr>
                <w:rFonts w:ascii="Times New Roman" w:hAnsi="Times New Roman"/>
                <w:b/>
                <w:sz w:val="24"/>
                <w:lang w:val="fr-FR"/>
              </w:rPr>
              <w:t>Exemple d</w:t>
            </w:r>
            <w:r w:rsidR="00FE72CA">
              <w:rPr>
                <w:rFonts w:ascii="Times New Roman" w:hAnsi="Times New Roman"/>
                <w:b/>
                <w:sz w:val="24"/>
                <w:lang w:val="fr-FR"/>
              </w:rPr>
              <w:t>e</w:t>
            </w:r>
            <w:r w:rsidRPr="004A2214">
              <w:rPr>
                <w:rFonts w:ascii="Times New Roman" w:hAnsi="Times New Roman"/>
                <w:b/>
                <w:sz w:val="24"/>
                <w:lang w:val="fr-FR"/>
              </w:rPr>
              <w:t xml:space="preserve"> </w:t>
            </w:r>
            <w:r w:rsidR="00FE72CA">
              <w:rPr>
                <w:rFonts w:ascii="Times New Roman" w:hAnsi="Times New Roman"/>
                <w:b/>
                <w:sz w:val="24"/>
                <w:lang w:val="fr-FR"/>
              </w:rPr>
              <w:t>m</w:t>
            </w:r>
            <w:r w:rsidRPr="004A2214">
              <w:rPr>
                <w:rFonts w:ascii="Times New Roman" w:hAnsi="Times New Roman"/>
                <w:b/>
                <w:sz w:val="24"/>
                <w:lang w:val="fr-FR"/>
              </w:rPr>
              <w:t>odèle d’</w:t>
            </w:r>
            <w:r w:rsidR="00FE72CA">
              <w:rPr>
                <w:rFonts w:ascii="Times New Roman" w:hAnsi="Times New Roman"/>
                <w:b/>
                <w:sz w:val="24"/>
                <w:lang w:val="fr-FR"/>
              </w:rPr>
              <w:t>é</w:t>
            </w:r>
            <w:r w:rsidRPr="004A2214">
              <w:rPr>
                <w:rFonts w:ascii="Times New Roman" w:hAnsi="Times New Roman"/>
                <w:b/>
                <w:sz w:val="24"/>
                <w:lang w:val="fr-FR"/>
              </w:rPr>
              <w:t>valuation</w:t>
            </w:r>
            <w:r w:rsidR="00CD0868" w:rsidRPr="004A2214">
              <w:rPr>
                <w:rFonts w:ascii="Times New Roman" w:hAnsi="Times New Roman"/>
                <w:b/>
                <w:sz w:val="24"/>
                <w:lang w:val="fr-FR"/>
              </w:rPr>
              <w:t xml:space="preserve"> </w:t>
            </w:r>
            <w:r w:rsidR="003A4566" w:rsidRPr="009B5F25">
              <w:rPr>
                <w:rFonts w:ascii="Times New Roman" w:hAnsi="Times New Roman"/>
                <w:sz w:val="24"/>
                <w:lang w:val="fr-FR"/>
              </w:rPr>
              <w:t>(</w:t>
            </w:r>
            <w:r w:rsidR="003A4566" w:rsidRPr="009B5F25">
              <w:rPr>
                <w:rFonts w:ascii="Times New Roman" w:hAnsi="Times New Roman"/>
                <w:i/>
                <w:sz w:val="24"/>
                <w:lang w:val="fr-FR"/>
              </w:rPr>
              <w:t>Veuillez envoyer votre candidature sans cet exemple)</w:t>
            </w:r>
            <w:r w:rsidRPr="004A2214">
              <w:rPr>
                <w:rFonts w:ascii="Times New Roman" w:hAnsi="Times New Roman"/>
                <w:b/>
                <w:sz w:val="24"/>
                <w:lang w:val="fr-FR"/>
              </w:rPr>
              <w:br/>
            </w:r>
          </w:p>
          <w:p w:rsidR="002D05AB" w:rsidRPr="004A2214" w:rsidRDefault="002D05AB" w:rsidP="002D05AB">
            <w:pPr>
              <w:rPr>
                <w:lang w:val="fr-FR"/>
              </w:rPr>
            </w:pPr>
            <w:r w:rsidRPr="004A2214">
              <w:rPr>
                <w:rFonts w:ascii="Times New Roman" w:hAnsi="Times New Roman"/>
                <w:sz w:val="24"/>
                <w:u w:val="single"/>
                <w:lang w:val="fr-FR"/>
              </w:rPr>
              <w:t xml:space="preserve">Buts/ Objectifs du </w:t>
            </w:r>
            <w:r w:rsidR="00FE72CA">
              <w:rPr>
                <w:rFonts w:ascii="Times New Roman" w:hAnsi="Times New Roman"/>
                <w:sz w:val="24"/>
                <w:u w:val="single"/>
                <w:lang w:val="fr-FR"/>
              </w:rPr>
              <w:t>p</w:t>
            </w:r>
            <w:r w:rsidRPr="004A2214">
              <w:rPr>
                <w:rFonts w:ascii="Times New Roman" w:hAnsi="Times New Roman"/>
                <w:sz w:val="24"/>
                <w:u w:val="single"/>
                <w:lang w:val="fr-FR"/>
              </w:rPr>
              <w:t>rojet</w:t>
            </w:r>
          </w:p>
          <w:p w:rsidR="002D05AB" w:rsidRPr="004A2214" w:rsidRDefault="002D05AB" w:rsidP="002D05AB">
            <w:pPr>
              <w:rPr>
                <w:rFonts w:ascii="Times New Roman" w:hAnsi="Times New Roman"/>
                <w:i/>
                <w:sz w:val="24"/>
                <w:lang w:val="fr-FR"/>
              </w:rPr>
            </w:pPr>
            <w:r w:rsidRPr="004A2214">
              <w:rPr>
                <w:rFonts w:ascii="Times New Roman" w:hAnsi="Times New Roman"/>
                <w:i/>
                <w:sz w:val="24"/>
                <w:lang w:val="fr-FR"/>
              </w:rPr>
              <w:t xml:space="preserve">Les </w:t>
            </w:r>
            <w:r w:rsidR="00FE72CA">
              <w:rPr>
                <w:rFonts w:ascii="Times New Roman" w:hAnsi="Times New Roman"/>
                <w:i/>
                <w:sz w:val="24"/>
                <w:lang w:val="fr-FR"/>
              </w:rPr>
              <w:t>a</w:t>
            </w:r>
            <w:r w:rsidRPr="004A2214">
              <w:rPr>
                <w:rFonts w:ascii="Times New Roman" w:hAnsi="Times New Roman"/>
                <w:i/>
                <w:sz w:val="24"/>
                <w:lang w:val="fr-FR"/>
              </w:rPr>
              <w:t xml:space="preserve">vocats </w:t>
            </w:r>
            <w:r w:rsidR="00FE72CA">
              <w:rPr>
                <w:rFonts w:ascii="Times New Roman" w:hAnsi="Times New Roman"/>
                <w:i/>
                <w:sz w:val="24"/>
                <w:lang w:val="fr-FR"/>
              </w:rPr>
              <w:t>f</w:t>
            </w:r>
            <w:r w:rsidRPr="004A2214">
              <w:rPr>
                <w:rFonts w:ascii="Times New Roman" w:hAnsi="Times New Roman"/>
                <w:i/>
                <w:sz w:val="24"/>
                <w:lang w:val="fr-FR"/>
              </w:rPr>
              <w:t xml:space="preserve">ournissent une </w:t>
            </w:r>
            <w:r w:rsidR="00FE72CA">
              <w:rPr>
                <w:rFonts w:ascii="Times New Roman" w:hAnsi="Times New Roman"/>
                <w:i/>
                <w:sz w:val="24"/>
                <w:lang w:val="fr-FR"/>
              </w:rPr>
              <w:t>d</w:t>
            </w:r>
            <w:r w:rsidRPr="004A2214">
              <w:rPr>
                <w:rFonts w:ascii="Times New Roman" w:hAnsi="Times New Roman"/>
                <w:i/>
                <w:sz w:val="24"/>
                <w:lang w:val="fr-FR"/>
              </w:rPr>
              <w:t xml:space="preserve">éfense </w:t>
            </w:r>
            <w:r w:rsidR="00FE72CA">
              <w:rPr>
                <w:rFonts w:ascii="Times New Roman" w:hAnsi="Times New Roman"/>
                <w:i/>
                <w:sz w:val="24"/>
                <w:lang w:val="fr-FR"/>
              </w:rPr>
              <w:t>l</w:t>
            </w:r>
            <w:r w:rsidRPr="004A2214">
              <w:rPr>
                <w:rFonts w:ascii="Times New Roman" w:hAnsi="Times New Roman"/>
                <w:i/>
                <w:sz w:val="24"/>
                <w:lang w:val="fr-FR"/>
              </w:rPr>
              <w:t xml:space="preserve">égale </w:t>
            </w:r>
            <w:r w:rsidR="00FE72CA">
              <w:rPr>
                <w:rFonts w:ascii="Times New Roman" w:hAnsi="Times New Roman"/>
                <w:i/>
                <w:sz w:val="24"/>
                <w:lang w:val="fr-FR"/>
              </w:rPr>
              <w:t>c</w:t>
            </w:r>
            <w:r w:rsidRPr="004A2214">
              <w:rPr>
                <w:rFonts w:ascii="Times New Roman" w:hAnsi="Times New Roman"/>
                <w:i/>
                <w:sz w:val="24"/>
                <w:lang w:val="fr-FR"/>
              </w:rPr>
              <w:t xml:space="preserve">ompétente aux </w:t>
            </w:r>
            <w:r w:rsidR="00FE72CA">
              <w:rPr>
                <w:rFonts w:ascii="Times New Roman" w:hAnsi="Times New Roman"/>
                <w:i/>
                <w:sz w:val="24"/>
                <w:lang w:val="fr-FR"/>
              </w:rPr>
              <w:t>a</w:t>
            </w:r>
            <w:r w:rsidRPr="004A2214">
              <w:rPr>
                <w:rFonts w:ascii="Times New Roman" w:hAnsi="Times New Roman"/>
                <w:i/>
                <w:sz w:val="24"/>
                <w:lang w:val="fr-FR"/>
              </w:rPr>
              <w:t xml:space="preserve">ccusés. </w:t>
            </w:r>
          </w:p>
          <w:p w:rsidR="002D05AB" w:rsidRPr="004A2214" w:rsidRDefault="002D05AB" w:rsidP="002D05AB">
            <w:pPr>
              <w:rPr>
                <w:lang w:val="fr-FR"/>
              </w:rPr>
            </w:pPr>
          </w:p>
          <w:p w:rsidR="005F0753" w:rsidRPr="004A2214" w:rsidRDefault="005F0753" w:rsidP="00A77DDA">
            <w:pPr>
              <w:rPr>
                <w:sz w:val="22"/>
                <w:szCs w:val="22"/>
                <w:lang w:val="fr-FR"/>
              </w:rPr>
            </w:pP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049"/>
              <w:gridCol w:w="3087"/>
              <w:gridCol w:w="3149"/>
            </w:tblGrid>
            <w:tr w:rsidR="002D05AB" w:rsidRPr="004A2214" w:rsidTr="002D05AB">
              <w:tc>
                <w:tcPr>
                  <w:tcW w:w="3048" w:type="dxa"/>
                  <w:tcBorders>
                    <w:top w:val="single" w:sz="4" w:space="0" w:color="000000"/>
                    <w:left w:val="single" w:sz="4" w:space="0" w:color="000000"/>
                    <w:bottom w:val="single" w:sz="4" w:space="0" w:color="000000"/>
                    <w:right w:val="single" w:sz="4" w:space="0" w:color="000000"/>
                  </w:tcBorders>
                  <w:vAlign w:val="center"/>
                  <w:hideMark/>
                </w:tcPr>
                <w:p w:rsidR="002D05AB" w:rsidRPr="004A2214" w:rsidRDefault="002D05AB">
                  <w:pPr>
                    <w:jc w:val="center"/>
                    <w:rPr>
                      <w:color w:val="000000"/>
                      <w:sz w:val="22"/>
                      <w:szCs w:val="22"/>
                      <w:lang w:val="fr-FR"/>
                    </w:rPr>
                  </w:pPr>
                  <w:r w:rsidRPr="004A2214">
                    <w:rPr>
                      <w:rFonts w:ascii="Times New Roman" w:hAnsi="Times New Roman"/>
                      <w:b/>
                      <w:sz w:val="24"/>
                      <w:lang w:val="fr-FR"/>
                    </w:rPr>
                    <w:t>A: Activité</w:t>
                  </w:r>
                </w:p>
              </w:tc>
              <w:tc>
                <w:tcPr>
                  <w:tcW w:w="3086" w:type="dxa"/>
                  <w:tcBorders>
                    <w:top w:val="single" w:sz="4" w:space="0" w:color="000000"/>
                    <w:left w:val="single" w:sz="4" w:space="0" w:color="000000"/>
                    <w:bottom w:val="single" w:sz="4" w:space="0" w:color="000000"/>
                    <w:right w:val="single" w:sz="4" w:space="0" w:color="000000"/>
                  </w:tcBorders>
                  <w:vAlign w:val="center"/>
                  <w:hideMark/>
                </w:tcPr>
                <w:p w:rsidR="002D05AB" w:rsidRPr="004A2214" w:rsidRDefault="002D05AB">
                  <w:pPr>
                    <w:jc w:val="center"/>
                    <w:rPr>
                      <w:color w:val="000000"/>
                      <w:sz w:val="22"/>
                      <w:szCs w:val="22"/>
                      <w:lang w:val="fr-FR"/>
                    </w:rPr>
                  </w:pPr>
                  <w:r w:rsidRPr="004A2214">
                    <w:rPr>
                      <w:rFonts w:ascii="Times New Roman" w:hAnsi="Times New Roman"/>
                      <w:b/>
                      <w:sz w:val="24"/>
                      <w:lang w:val="fr-FR"/>
                    </w:rPr>
                    <w:t xml:space="preserve">B: Indicateurs de </w:t>
                  </w:r>
                  <w:r w:rsidR="00FE72CA">
                    <w:rPr>
                      <w:rFonts w:ascii="Times New Roman" w:hAnsi="Times New Roman"/>
                      <w:b/>
                      <w:sz w:val="24"/>
                      <w:lang w:val="fr-FR"/>
                    </w:rPr>
                    <w:t>s</w:t>
                  </w:r>
                  <w:r w:rsidRPr="004A2214">
                    <w:rPr>
                      <w:rFonts w:ascii="Times New Roman" w:hAnsi="Times New Roman"/>
                      <w:b/>
                      <w:sz w:val="24"/>
                      <w:lang w:val="fr-FR"/>
                    </w:rPr>
                    <w:t xml:space="preserve">uccès </w:t>
                  </w:r>
                </w:p>
              </w:tc>
              <w:tc>
                <w:tcPr>
                  <w:tcW w:w="3148" w:type="dxa"/>
                  <w:tcBorders>
                    <w:top w:val="single" w:sz="4" w:space="0" w:color="000000"/>
                    <w:left w:val="single" w:sz="4" w:space="0" w:color="000000"/>
                    <w:bottom w:val="single" w:sz="4" w:space="0" w:color="000000"/>
                    <w:right w:val="single" w:sz="4" w:space="0" w:color="000000"/>
                  </w:tcBorders>
                  <w:vAlign w:val="center"/>
                  <w:hideMark/>
                </w:tcPr>
                <w:p w:rsidR="002D05AB" w:rsidRPr="004A2214" w:rsidRDefault="002D05AB">
                  <w:pPr>
                    <w:jc w:val="center"/>
                    <w:rPr>
                      <w:color w:val="000000"/>
                      <w:sz w:val="22"/>
                      <w:szCs w:val="22"/>
                      <w:lang w:val="fr-FR"/>
                    </w:rPr>
                  </w:pPr>
                  <w:r w:rsidRPr="004A2214">
                    <w:rPr>
                      <w:rFonts w:ascii="Times New Roman" w:hAnsi="Times New Roman"/>
                      <w:b/>
                      <w:sz w:val="24"/>
                      <w:lang w:val="fr-FR"/>
                    </w:rPr>
                    <w:t>C: R</w:t>
                  </w:r>
                  <w:r w:rsidR="00FE72CA">
                    <w:rPr>
                      <w:rFonts w:ascii="Times New Roman" w:hAnsi="Times New Roman"/>
                      <w:b/>
                      <w:sz w:val="24"/>
                      <w:lang w:val="fr-FR"/>
                    </w:rPr>
                    <w:t>é</w:t>
                  </w:r>
                  <w:r w:rsidRPr="004A2214">
                    <w:rPr>
                      <w:rFonts w:ascii="Times New Roman" w:hAnsi="Times New Roman"/>
                      <w:b/>
                      <w:sz w:val="24"/>
                      <w:lang w:val="fr-FR"/>
                    </w:rPr>
                    <w:t xml:space="preserve">sultats </w:t>
                  </w:r>
                  <w:r w:rsidR="00FE72CA">
                    <w:rPr>
                      <w:rFonts w:ascii="Times New Roman" w:hAnsi="Times New Roman"/>
                      <w:b/>
                      <w:sz w:val="24"/>
                      <w:lang w:val="fr-FR"/>
                    </w:rPr>
                    <w:t>a</w:t>
                  </w:r>
                  <w:r w:rsidRPr="004A2214">
                    <w:rPr>
                      <w:rFonts w:ascii="Times New Roman" w:hAnsi="Times New Roman"/>
                      <w:b/>
                      <w:sz w:val="24"/>
                      <w:lang w:val="fr-FR"/>
                    </w:rPr>
                    <w:t xml:space="preserve">ttendus </w:t>
                  </w:r>
                </w:p>
              </w:tc>
            </w:tr>
            <w:tr w:rsidR="002D05AB" w:rsidRPr="004A2214" w:rsidTr="002D05AB">
              <w:tc>
                <w:tcPr>
                  <w:tcW w:w="3048" w:type="dxa"/>
                  <w:tcBorders>
                    <w:top w:val="single" w:sz="4" w:space="0" w:color="000000"/>
                    <w:left w:val="single" w:sz="4" w:space="0" w:color="000000"/>
                    <w:bottom w:val="single" w:sz="4" w:space="0" w:color="000000"/>
                    <w:right w:val="single" w:sz="4" w:space="0" w:color="000000"/>
                  </w:tcBorders>
                  <w:hideMark/>
                </w:tcPr>
                <w:p w:rsidR="002D05AB" w:rsidRPr="004A2214" w:rsidRDefault="002D05AB">
                  <w:pPr>
                    <w:rPr>
                      <w:color w:val="000000"/>
                      <w:sz w:val="22"/>
                      <w:szCs w:val="22"/>
                      <w:lang w:val="fr-FR"/>
                    </w:rPr>
                  </w:pPr>
                  <w:r w:rsidRPr="004A2214">
                    <w:rPr>
                      <w:rFonts w:ascii="Times New Roman" w:hAnsi="Times New Roman"/>
                      <w:sz w:val="24"/>
                      <w:lang w:val="fr-FR"/>
                    </w:rPr>
                    <w:t xml:space="preserve">Formation sur les techniques de défense pour les avocats locaux </w:t>
                  </w:r>
                </w:p>
              </w:tc>
              <w:tc>
                <w:tcPr>
                  <w:tcW w:w="3086" w:type="dxa"/>
                  <w:tcBorders>
                    <w:top w:val="single" w:sz="4" w:space="0" w:color="000000"/>
                    <w:left w:val="single" w:sz="4" w:space="0" w:color="000000"/>
                    <w:bottom w:val="single" w:sz="4" w:space="0" w:color="000000"/>
                    <w:right w:val="single" w:sz="4" w:space="0" w:color="000000"/>
                  </w:tcBorders>
                  <w:hideMark/>
                </w:tcPr>
                <w:p w:rsidR="002D05AB" w:rsidRPr="004A2214" w:rsidRDefault="002D05AB">
                  <w:pPr>
                    <w:rPr>
                      <w:color w:val="000000"/>
                      <w:sz w:val="22"/>
                      <w:szCs w:val="22"/>
                      <w:lang w:val="fr-FR"/>
                    </w:rPr>
                  </w:pPr>
                  <w:r w:rsidRPr="004A2214">
                    <w:rPr>
                      <w:rFonts w:ascii="Times New Roman" w:hAnsi="Times New Roman"/>
                      <w:sz w:val="24"/>
                      <w:lang w:val="fr-FR"/>
                    </w:rPr>
                    <w:t xml:space="preserve">Nombre de juristes formés </w:t>
                  </w:r>
                </w:p>
              </w:tc>
              <w:tc>
                <w:tcPr>
                  <w:tcW w:w="3148" w:type="dxa"/>
                  <w:tcBorders>
                    <w:top w:val="single" w:sz="4" w:space="0" w:color="000000"/>
                    <w:left w:val="single" w:sz="4" w:space="0" w:color="000000"/>
                    <w:bottom w:val="single" w:sz="4" w:space="0" w:color="000000"/>
                    <w:right w:val="single" w:sz="4" w:space="0" w:color="000000"/>
                  </w:tcBorders>
                  <w:hideMark/>
                </w:tcPr>
                <w:p w:rsidR="002D05AB" w:rsidRPr="004A2214" w:rsidRDefault="002D05AB">
                  <w:pPr>
                    <w:rPr>
                      <w:rFonts w:cs="Calibri"/>
                      <w:lang w:val="fr-FR"/>
                    </w:rPr>
                  </w:pPr>
                  <w:r w:rsidRPr="004A2214">
                    <w:rPr>
                      <w:rFonts w:ascii="Times New Roman" w:hAnsi="Times New Roman"/>
                      <w:sz w:val="24"/>
                      <w:lang w:val="fr-FR"/>
                    </w:rPr>
                    <w:t xml:space="preserve">- Connaissances et capacités des avocats accrues </w:t>
                  </w:r>
                </w:p>
                <w:p w:rsidR="002D05AB" w:rsidRPr="004A2214" w:rsidRDefault="002D05AB" w:rsidP="00D33365">
                  <w:pPr>
                    <w:rPr>
                      <w:color w:val="000000"/>
                      <w:sz w:val="22"/>
                      <w:szCs w:val="22"/>
                      <w:lang w:val="fr-FR"/>
                    </w:rPr>
                  </w:pPr>
                  <w:r w:rsidRPr="004A2214">
                    <w:rPr>
                      <w:rFonts w:ascii="Times New Roman" w:hAnsi="Times New Roman"/>
                      <w:sz w:val="24"/>
                      <w:lang w:val="fr-FR"/>
                    </w:rPr>
                    <w:t xml:space="preserve">- Nombre de procès avec un résultat positif (par exemple, libération </w:t>
                  </w:r>
                  <w:r w:rsidR="00FE72CA">
                    <w:rPr>
                      <w:rFonts w:ascii="Times New Roman" w:hAnsi="Times New Roman"/>
                      <w:sz w:val="24"/>
                      <w:lang w:val="fr-FR"/>
                    </w:rPr>
                    <w:t>provisoire</w:t>
                  </w:r>
                  <w:r w:rsidRPr="004A2214">
                    <w:rPr>
                      <w:rFonts w:ascii="Times New Roman" w:hAnsi="Times New Roman"/>
                      <w:sz w:val="24"/>
                      <w:lang w:val="fr-FR"/>
                    </w:rPr>
                    <w:t xml:space="preserve"> avant le procès, peines réduites etc.) comparé aux expériences précédentes </w:t>
                  </w:r>
                </w:p>
              </w:tc>
            </w:tr>
            <w:tr w:rsidR="002D05AB" w:rsidRPr="004A2214" w:rsidTr="002D05AB">
              <w:tc>
                <w:tcPr>
                  <w:tcW w:w="3048" w:type="dxa"/>
                  <w:tcBorders>
                    <w:top w:val="single" w:sz="4" w:space="0" w:color="000000"/>
                    <w:left w:val="single" w:sz="4" w:space="0" w:color="000000"/>
                    <w:bottom w:val="single" w:sz="4" w:space="0" w:color="000000"/>
                    <w:right w:val="single" w:sz="4" w:space="0" w:color="000000"/>
                  </w:tcBorders>
                  <w:hideMark/>
                </w:tcPr>
                <w:p w:rsidR="002D05AB" w:rsidRPr="004A2214" w:rsidRDefault="002D05AB">
                  <w:pPr>
                    <w:rPr>
                      <w:color w:val="000000"/>
                      <w:sz w:val="22"/>
                      <w:szCs w:val="22"/>
                      <w:lang w:val="fr-FR"/>
                    </w:rPr>
                  </w:pPr>
                  <w:r w:rsidRPr="004A2214">
                    <w:rPr>
                      <w:rFonts w:ascii="Times New Roman" w:hAnsi="Times New Roman"/>
                      <w:sz w:val="24"/>
                      <w:lang w:val="fr-FR"/>
                    </w:rPr>
                    <w:t>Etc.</w:t>
                  </w:r>
                </w:p>
              </w:tc>
              <w:tc>
                <w:tcPr>
                  <w:tcW w:w="3086" w:type="dxa"/>
                  <w:tcBorders>
                    <w:top w:val="single" w:sz="4" w:space="0" w:color="000000"/>
                    <w:left w:val="single" w:sz="4" w:space="0" w:color="000000"/>
                    <w:bottom w:val="single" w:sz="4" w:space="0" w:color="000000"/>
                    <w:right w:val="single" w:sz="4" w:space="0" w:color="000000"/>
                  </w:tcBorders>
                  <w:hideMark/>
                </w:tcPr>
                <w:p w:rsidR="002D05AB" w:rsidRPr="004A2214" w:rsidRDefault="002D05AB">
                  <w:pPr>
                    <w:rPr>
                      <w:color w:val="000000"/>
                      <w:sz w:val="22"/>
                      <w:szCs w:val="22"/>
                      <w:lang w:val="fr-FR"/>
                    </w:rPr>
                  </w:pPr>
                  <w:r w:rsidRPr="004A2214">
                    <w:rPr>
                      <w:rFonts w:ascii="Times New Roman" w:hAnsi="Times New Roman"/>
                      <w:sz w:val="24"/>
                      <w:lang w:val="fr-FR"/>
                    </w:rPr>
                    <w:t>Etc.</w:t>
                  </w:r>
                </w:p>
              </w:tc>
              <w:tc>
                <w:tcPr>
                  <w:tcW w:w="3148" w:type="dxa"/>
                  <w:tcBorders>
                    <w:top w:val="single" w:sz="4" w:space="0" w:color="000000"/>
                    <w:left w:val="single" w:sz="4" w:space="0" w:color="000000"/>
                    <w:bottom w:val="single" w:sz="4" w:space="0" w:color="000000"/>
                    <w:right w:val="single" w:sz="4" w:space="0" w:color="000000"/>
                  </w:tcBorders>
                  <w:hideMark/>
                </w:tcPr>
                <w:p w:rsidR="002D05AB" w:rsidRPr="004A2214" w:rsidRDefault="002D05AB">
                  <w:pPr>
                    <w:rPr>
                      <w:color w:val="000000"/>
                      <w:sz w:val="22"/>
                      <w:szCs w:val="22"/>
                      <w:lang w:val="fr-FR"/>
                    </w:rPr>
                  </w:pPr>
                  <w:r w:rsidRPr="004A2214">
                    <w:rPr>
                      <w:rFonts w:ascii="Times New Roman" w:hAnsi="Times New Roman"/>
                      <w:sz w:val="24"/>
                      <w:lang w:val="fr-FR"/>
                    </w:rPr>
                    <w:t>Etc.</w:t>
                  </w:r>
                </w:p>
              </w:tc>
            </w:tr>
          </w:tbl>
          <w:p w:rsidR="005F0753" w:rsidRPr="004A2214" w:rsidRDefault="005F0753" w:rsidP="00A77DDA">
            <w:pPr>
              <w:rPr>
                <w:lang w:val="fr-FR"/>
              </w:rPr>
            </w:pPr>
          </w:p>
          <w:p w:rsidR="005F0753" w:rsidRPr="004A2214" w:rsidRDefault="005F0753" w:rsidP="00A77DDA">
            <w:pPr>
              <w:rPr>
                <w:lang w:val="fr-FR"/>
              </w:rPr>
            </w:pPr>
          </w:p>
          <w:p w:rsidR="005F0753" w:rsidRPr="004A2214" w:rsidRDefault="005F0753" w:rsidP="00A77DDA">
            <w:pPr>
              <w:rPr>
                <w:lang w:val="fr-FR"/>
              </w:rPr>
            </w:pPr>
          </w:p>
          <w:p w:rsidR="002D05AB" w:rsidRPr="004A2214" w:rsidRDefault="002D05AB" w:rsidP="002D05AB">
            <w:pPr>
              <w:rPr>
                <w:lang w:val="fr-FR"/>
              </w:rPr>
            </w:pPr>
            <w:r w:rsidRPr="004A2214">
              <w:rPr>
                <w:rFonts w:ascii="Times New Roman" w:hAnsi="Times New Roman"/>
                <w:b/>
                <w:sz w:val="24"/>
                <w:lang w:val="fr-FR"/>
              </w:rPr>
              <w:t xml:space="preserve">Votre </w:t>
            </w:r>
            <w:r w:rsidR="00FE72CA">
              <w:rPr>
                <w:rFonts w:ascii="Times New Roman" w:hAnsi="Times New Roman"/>
                <w:b/>
                <w:sz w:val="24"/>
                <w:lang w:val="fr-FR"/>
              </w:rPr>
              <w:t>m</w:t>
            </w:r>
            <w:r w:rsidRPr="004A2214">
              <w:rPr>
                <w:rFonts w:ascii="Times New Roman" w:hAnsi="Times New Roman"/>
                <w:b/>
                <w:sz w:val="24"/>
                <w:lang w:val="fr-FR"/>
              </w:rPr>
              <w:t>odèle d’</w:t>
            </w:r>
            <w:r w:rsidR="00FE72CA">
              <w:rPr>
                <w:rFonts w:ascii="Times New Roman" w:hAnsi="Times New Roman"/>
                <w:b/>
                <w:sz w:val="24"/>
                <w:lang w:val="fr-FR"/>
              </w:rPr>
              <w:t>é</w:t>
            </w:r>
            <w:r w:rsidRPr="004A2214">
              <w:rPr>
                <w:rFonts w:ascii="Times New Roman" w:hAnsi="Times New Roman"/>
                <w:b/>
                <w:sz w:val="24"/>
                <w:lang w:val="fr-FR"/>
              </w:rPr>
              <w:t>valuation d</w:t>
            </w:r>
            <w:r w:rsidR="00FE72CA">
              <w:rPr>
                <w:rFonts w:ascii="Times New Roman" w:hAnsi="Times New Roman"/>
                <w:b/>
                <w:sz w:val="24"/>
                <w:lang w:val="fr-FR"/>
              </w:rPr>
              <w:t>u</w:t>
            </w:r>
            <w:r w:rsidRPr="004A2214">
              <w:rPr>
                <w:rFonts w:ascii="Times New Roman" w:hAnsi="Times New Roman"/>
                <w:b/>
                <w:sz w:val="24"/>
                <w:lang w:val="fr-FR"/>
              </w:rPr>
              <w:t xml:space="preserve"> </w:t>
            </w:r>
            <w:r w:rsidR="00FE72CA">
              <w:rPr>
                <w:rFonts w:ascii="Times New Roman" w:hAnsi="Times New Roman"/>
                <w:b/>
                <w:sz w:val="24"/>
                <w:lang w:val="fr-FR"/>
              </w:rPr>
              <w:t>p</w:t>
            </w:r>
            <w:r w:rsidRPr="004A2214">
              <w:rPr>
                <w:rFonts w:ascii="Times New Roman" w:hAnsi="Times New Roman"/>
                <w:b/>
                <w:sz w:val="24"/>
                <w:lang w:val="fr-FR"/>
              </w:rPr>
              <w:t>rojet</w:t>
            </w:r>
          </w:p>
          <w:p w:rsidR="002D05AB" w:rsidRPr="004A2214" w:rsidRDefault="002D05AB" w:rsidP="002D05AB">
            <w:pPr>
              <w:rPr>
                <w:lang w:val="fr-FR"/>
              </w:rPr>
            </w:pPr>
          </w:p>
          <w:p w:rsidR="002D05AB" w:rsidRPr="004A2214" w:rsidRDefault="002D05AB" w:rsidP="002D05AB">
            <w:pPr>
              <w:rPr>
                <w:lang w:val="fr-FR"/>
              </w:rPr>
            </w:pPr>
            <w:r w:rsidRPr="004A2214">
              <w:rPr>
                <w:rFonts w:ascii="Times New Roman" w:hAnsi="Times New Roman"/>
                <w:b/>
                <w:sz w:val="24"/>
                <w:lang w:val="fr-FR"/>
              </w:rPr>
              <w:t xml:space="preserve">Buts/ Objectifs du </w:t>
            </w:r>
            <w:r w:rsidR="00FE72CA">
              <w:rPr>
                <w:rFonts w:ascii="Times New Roman" w:hAnsi="Times New Roman"/>
                <w:b/>
                <w:sz w:val="24"/>
                <w:lang w:val="fr-FR"/>
              </w:rPr>
              <w:t>p</w:t>
            </w:r>
            <w:r w:rsidRPr="004A2214">
              <w:rPr>
                <w:rFonts w:ascii="Times New Roman" w:hAnsi="Times New Roman"/>
                <w:b/>
                <w:sz w:val="24"/>
                <w:lang w:val="fr-FR"/>
              </w:rPr>
              <w:t>rojet</w:t>
            </w:r>
            <w:r w:rsidR="009B5F25">
              <w:rPr>
                <w:rFonts w:ascii="Times New Roman" w:hAnsi="Times New Roman"/>
                <w:b/>
                <w:sz w:val="24"/>
                <w:lang w:val="fr-FR"/>
              </w:rPr>
              <w:t xml:space="preserve"> </w:t>
            </w:r>
            <w:r w:rsidRPr="004A2214">
              <w:rPr>
                <w:rFonts w:ascii="Times New Roman" w:hAnsi="Times New Roman"/>
                <w:b/>
                <w:sz w:val="24"/>
                <w:lang w:val="fr-FR"/>
              </w:rPr>
              <w:t xml:space="preserve">: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p>
          <w:p w:rsidR="005F0753" w:rsidRPr="004A2214" w:rsidRDefault="005F0753" w:rsidP="00A77DDA">
            <w:pPr>
              <w:rPr>
                <w:lang w:val="fr-FR"/>
              </w:rPr>
            </w:pP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069"/>
              <w:gridCol w:w="3135"/>
              <w:gridCol w:w="3081"/>
            </w:tblGrid>
            <w:tr w:rsidR="002D05AB" w:rsidRPr="004A2214" w:rsidTr="002D05AB">
              <w:tc>
                <w:tcPr>
                  <w:tcW w:w="3069" w:type="dxa"/>
                  <w:tcBorders>
                    <w:top w:val="single" w:sz="4" w:space="0" w:color="000000"/>
                    <w:left w:val="single" w:sz="4" w:space="0" w:color="000000"/>
                    <w:bottom w:val="single" w:sz="4" w:space="0" w:color="000000"/>
                    <w:right w:val="single" w:sz="4" w:space="0" w:color="000000"/>
                  </w:tcBorders>
                  <w:vAlign w:val="center"/>
                  <w:hideMark/>
                </w:tcPr>
                <w:p w:rsidR="002D05AB" w:rsidRPr="004A2214" w:rsidRDefault="002D05AB">
                  <w:pPr>
                    <w:jc w:val="center"/>
                    <w:rPr>
                      <w:color w:val="000000"/>
                      <w:sz w:val="22"/>
                      <w:szCs w:val="22"/>
                      <w:lang w:val="fr-FR"/>
                    </w:rPr>
                  </w:pPr>
                  <w:r w:rsidRPr="004A2214">
                    <w:rPr>
                      <w:rFonts w:ascii="Times New Roman" w:hAnsi="Times New Roman"/>
                      <w:b/>
                      <w:sz w:val="24"/>
                      <w:lang w:val="fr-FR"/>
                    </w:rPr>
                    <w:t>A: Activités</w:t>
                  </w:r>
                </w:p>
              </w:tc>
              <w:tc>
                <w:tcPr>
                  <w:tcW w:w="3135" w:type="dxa"/>
                  <w:tcBorders>
                    <w:top w:val="single" w:sz="4" w:space="0" w:color="000000"/>
                    <w:left w:val="single" w:sz="4" w:space="0" w:color="000000"/>
                    <w:bottom w:val="single" w:sz="4" w:space="0" w:color="000000"/>
                    <w:right w:val="single" w:sz="4" w:space="0" w:color="000000"/>
                  </w:tcBorders>
                  <w:vAlign w:val="center"/>
                  <w:hideMark/>
                </w:tcPr>
                <w:p w:rsidR="002D05AB" w:rsidRPr="004A2214" w:rsidRDefault="002D05AB">
                  <w:pPr>
                    <w:jc w:val="center"/>
                    <w:rPr>
                      <w:color w:val="000000"/>
                      <w:sz w:val="22"/>
                      <w:szCs w:val="22"/>
                      <w:lang w:val="fr-FR"/>
                    </w:rPr>
                  </w:pPr>
                  <w:r w:rsidRPr="004A2214">
                    <w:rPr>
                      <w:rFonts w:ascii="Times New Roman" w:hAnsi="Times New Roman"/>
                      <w:b/>
                      <w:sz w:val="24"/>
                      <w:lang w:val="fr-FR"/>
                    </w:rPr>
                    <w:t xml:space="preserve">B: Indicateurs de </w:t>
                  </w:r>
                  <w:r w:rsidR="00FE72CA">
                    <w:rPr>
                      <w:rFonts w:ascii="Times New Roman" w:hAnsi="Times New Roman"/>
                      <w:b/>
                      <w:sz w:val="24"/>
                      <w:lang w:val="fr-FR"/>
                    </w:rPr>
                    <w:t>s</w:t>
                  </w:r>
                  <w:r w:rsidRPr="004A2214">
                    <w:rPr>
                      <w:rFonts w:ascii="Times New Roman" w:hAnsi="Times New Roman"/>
                      <w:b/>
                      <w:sz w:val="24"/>
                      <w:lang w:val="fr-FR"/>
                    </w:rPr>
                    <w:t>uccès</w:t>
                  </w:r>
                </w:p>
              </w:tc>
              <w:tc>
                <w:tcPr>
                  <w:tcW w:w="3081" w:type="dxa"/>
                  <w:tcBorders>
                    <w:top w:val="single" w:sz="4" w:space="0" w:color="000000"/>
                    <w:left w:val="single" w:sz="4" w:space="0" w:color="000000"/>
                    <w:bottom w:val="single" w:sz="4" w:space="0" w:color="000000"/>
                    <w:right w:val="single" w:sz="4" w:space="0" w:color="000000"/>
                  </w:tcBorders>
                  <w:vAlign w:val="center"/>
                  <w:hideMark/>
                </w:tcPr>
                <w:p w:rsidR="002D05AB" w:rsidRPr="004A2214" w:rsidRDefault="002D05AB">
                  <w:pPr>
                    <w:jc w:val="center"/>
                    <w:rPr>
                      <w:color w:val="000000"/>
                      <w:sz w:val="22"/>
                      <w:szCs w:val="22"/>
                      <w:lang w:val="fr-FR"/>
                    </w:rPr>
                  </w:pPr>
                  <w:r w:rsidRPr="004A2214">
                    <w:rPr>
                      <w:rFonts w:ascii="Times New Roman" w:hAnsi="Times New Roman"/>
                      <w:b/>
                      <w:sz w:val="24"/>
                      <w:lang w:val="fr-FR"/>
                    </w:rPr>
                    <w:t xml:space="preserve">C: Résultats </w:t>
                  </w:r>
                  <w:r w:rsidR="00FE72CA">
                    <w:rPr>
                      <w:rFonts w:ascii="Times New Roman" w:hAnsi="Times New Roman"/>
                      <w:b/>
                      <w:sz w:val="24"/>
                      <w:lang w:val="fr-FR"/>
                    </w:rPr>
                    <w:t>a</w:t>
                  </w:r>
                  <w:r w:rsidRPr="004A2214">
                    <w:rPr>
                      <w:rFonts w:ascii="Times New Roman" w:hAnsi="Times New Roman"/>
                      <w:b/>
                      <w:sz w:val="24"/>
                      <w:lang w:val="fr-FR"/>
                    </w:rPr>
                    <w:t>ttendus</w:t>
                  </w:r>
                </w:p>
              </w:tc>
            </w:tr>
            <w:tr w:rsidR="002D05AB" w:rsidRPr="004A2214" w:rsidTr="00CD0868">
              <w:trPr>
                <w:trHeight w:val="812"/>
              </w:trPr>
              <w:tc>
                <w:tcPr>
                  <w:tcW w:w="3069" w:type="dxa"/>
                  <w:tcBorders>
                    <w:top w:val="single" w:sz="4" w:space="0" w:color="000000"/>
                    <w:left w:val="single" w:sz="4" w:space="0" w:color="000000"/>
                    <w:bottom w:val="single" w:sz="4" w:space="0" w:color="000000"/>
                    <w:right w:val="single" w:sz="4" w:space="0" w:color="000000"/>
                  </w:tcBorders>
                  <w:hideMark/>
                </w:tcPr>
                <w:p w:rsidR="002D05AB" w:rsidRPr="004A2214" w:rsidRDefault="002D05AB">
                  <w:pPr>
                    <w:jc w:val="center"/>
                    <w:rPr>
                      <w:color w:val="000000"/>
                      <w:sz w:val="22"/>
                      <w:szCs w:val="22"/>
                      <w:lang w:val="fr-FR"/>
                    </w:rPr>
                  </w:pP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p>
              </w:tc>
              <w:tc>
                <w:tcPr>
                  <w:tcW w:w="3135" w:type="dxa"/>
                  <w:tcBorders>
                    <w:top w:val="single" w:sz="4" w:space="0" w:color="000000"/>
                    <w:left w:val="single" w:sz="4" w:space="0" w:color="000000"/>
                    <w:bottom w:val="single" w:sz="4" w:space="0" w:color="000000"/>
                    <w:right w:val="single" w:sz="4" w:space="0" w:color="000000"/>
                  </w:tcBorders>
                </w:tcPr>
                <w:p w:rsidR="002D05AB" w:rsidRPr="004A2214" w:rsidRDefault="002D05AB">
                  <w:pPr>
                    <w:jc w:val="center"/>
                    <w:rPr>
                      <w:rFonts w:cs="Calibri"/>
                      <w:lang w:val="fr-FR"/>
                    </w:rPr>
                  </w:pP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p>
                <w:p w:rsidR="002D05AB" w:rsidRPr="004A2214" w:rsidRDefault="002D05AB">
                  <w:pPr>
                    <w:jc w:val="center"/>
                    <w:rPr>
                      <w:color w:val="000000"/>
                      <w:sz w:val="22"/>
                      <w:szCs w:val="22"/>
                      <w:lang w:val="fr-FR"/>
                    </w:rPr>
                  </w:pPr>
                </w:p>
              </w:tc>
              <w:tc>
                <w:tcPr>
                  <w:tcW w:w="3081" w:type="dxa"/>
                  <w:tcBorders>
                    <w:top w:val="single" w:sz="4" w:space="0" w:color="000000"/>
                    <w:left w:val="single" w:sz="4" w:space="0" w:color="000000"/>
                    <w:bottom w:val="single" w:sz="4" w:space="0" w:color="000000"/>
                    <w:right w:val="single" w:sz="4" w:space="0" w:color="000000"/>
                  </w:tcBorders>
                  <w:hideMark/>
                </w:tcPr>
                <w:p w:rsidR="002D05AB" w:rsidRPr="004A2214" w:rsidRDefault="002D05AB">
                  <w:pPr>
                    <w:spacing w:line="276" w:lineRule="auto"/>
                    <w:jc w:val="center"/>
                    <w:rPr>
                      <w:color w:val="000000"/>
                      <w:sz w:val="22"/>
                      <w:szCs w:val="22"/>
                      <w:lang w:val="fr-FR"/>
                    </w:rPr>
                  </w:pP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p>
              </w:tc>
            </w:tr>
            <w:tr w:rsidR="002D05AB" w:rsidRPr="004A2214" w:rsidTr="00CD0868">
              <w:trPr>
                <w:trHeight w:val="740"/>
              </w:trPr>
              <w:tc>
                <w:tcPr>
                  <w:tcW w:w="3069" w:type="dxa"/>
                  <w:tcBorders>
                    <w:top w:val="single" w:sz="4" w:space="0" w:color="000000"/>
                    <w:left w:val="single" w:sz="4" w:space="0" w:color="000000"/>
                    <w:bottom w:val="single" w:sz="4" w:space="0" w:color="000000"/>
                    <w:right w:val="single" w:sz="4" w:space="0" w:color="000000"/>
                  </w:tcBorders>
                  <w:hideMark/>
                </w:tcPr>
                <w:p w:rsidR="002D05AB" w:rsidRPr="004A2214" w:rsidRDefault="002D05AB">
                  <w:pPr>
                    <w:jc w:val="center"/>
                    <w:rPr>
                      <w:color w:val="000000"/>
                      <w:sz w:val="22"/>
                      <w:szCs w:val="22"/>
                      <w:lang w:val="fr-FR"/>
                    </w:rPr>
                  </w:pP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p>
              </w:tc>
              <w:tc>
                <w:tcPr>
                  <w:tcW w:w="3135" w:type="dxa"/>
                  <w:tcBorders>
                    <w:top w:val="single" w:sz="4" w:space="0" w:color="000000"/>
                    <w:left w:val="single" w:sz="4" w:space="0" w:color="000000"/>
                    <w:bottom w:val="single" w:sz="4" w:space="0" w:color="000000"/>
                    <w:right w:val="single" w:sz="4" w:space="0" w:color="000000"/>
                  </w:tcBorders>
                </w:tcPr>
                <w:p w:rsidR="002D05AB" w:rsidRPr="004A2214" w:rsidRDefault="002D05AB">
                  <w:pPr>
                    <w:jc w:val="center"/>
                    <w:rPr>
                      <w:rFonts w:cs="Calibri"/>
                      <w:lang w:val="fr-FR"/>
                    </w:rPr>
                  </w:pP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p>
                <w:p w:rsidR="002D05AB" w:rsidRPr="004A2214" w:rsidRDefault="002D05AB">
                  <w:pPr>
                    <w:jc w:val="center"/>
                    <w:rPr>
                      <w:color w:val="000000"/>
                      <w:sz w:val="22"/>
                      <w:szCs w:val="22"/>
                      <w:lang w:val="fr-FR"/>
                    </w:rPr>
                  </w:pPr>
                </w:p>
              </w:tc>
              <w:tc>
                <w:tcPr>
                  <w:tcW w:w="3081" w:type="dxa"/>
                  <w:tcBorders>
                    <w:top w:val="single" w:sz="4" w:space="0" w:color="000000"/>
                    <w:left w:val="single" w:sz="4" w:space="0" w:color="000000"/>
                    <w:bottom w:val="single" w:sz="4" w:space="0" w:color="000000"/>
                    <w:right w:val="single" w:sz="4" w:space="0" w:color="000000"/>
                  </w:tcBorders>
                  <w:hideMark/>
                </w:tcPr>
                <w:p w:rsidR="002D05AB" w:rsidRPr="004A2214" w:rsidRDefault="002D05AB">
                  <w:pPr>
                    <w:spacing w:line="276" w:lineRule="auto"/>
                    <w:jc w:val="center"/>
                    <w:rPr>
                      <w:color w:val="000000"/>
                      <w:sz w:val="22"/>
                      <w:szCs w:val="22"/>
                      <w:lang w:val="fr-FR"/>
                    </w:rPr>
                  </w:pP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p>
              </w:tc>
            </w:tr>
            <w:tr w:rsidR="002D05AB" w:rsidRPr="004A2214" w:rsidTr="00CD0868">
              <w:trPr>
                <w:trHeight w:val="825"/>
              </w:trPr>
              <w:tc>
                <w:tcPr>
                  <w:tcW w:w="3069" w:type="dxa"/>
                  <w:tcBorders>
                    <w:top w:val="single" w:sz="4" w:space="0" w:color="000000"/>
                    <w:left w:val="single" w:sz="4" w:space="0" w:color="000000"/>
                    <w:bottom w:val="single" w:sz="4" w:space="0" w:color="000000"/>
                    <w:right w:val="single" w:sz="4" w:space="0" w:color="000000"/>
                  </w:tcBorders>
                  <w:hideMark/>
                </w:tcPr>
                <w:p w:rsidR="002D05AB" w:rsidRPr="004A2214" w:rsidRDefault="002D05AB">
                  <w:pPr>
                    <w:jc w:val="center"/>
                    <w:rPr>
                      <w:color w:val="000000"/>
                      <w:sz w:val="22"/>
                      <w:szCs w:val="22"/>
                      <w:lang w:val="fr-FR"/>
                    </w:rPr>
                  </w:pP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p>
              </w:tc>
              <w:tc>
                <w:tcPr>
                  <w:tcW w:w="3135" w:type="dxa"/>
                  <w:tcBorders>
                    <w:top w:val="single" w:sz="4" w:space="0" w:color="000000"/>
                    <w:left w:val="single" w:sz="4" w:space="0" w:color="000000"/>
                    <w:bottom w:val="single" w:sz="4" w:space="0" w:color="000000"/>
                    <w:right w:val="single" w:sz="4" w:space="0" w:color="000000"/>
                  </w:tcBorders>
                </w:tcPr>
                <w:p w:rsidR="002D05AB" w:rsidRPr="004A2214" w:rsidRDefault="002D05AB">
                  <w:pPr>
                    <w:jc w:val="center"/>
                    <w:rPr>
                      <w:rFonts w:cs="Calibri"/>
                      <w:lang w:val="fr-FR"/>
                    </w:rPr>
                  </w:pP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p>
                <w:p w:rsidR="002D05AB" w:rsidRPr="004A2214" w:rsidRDefault="002D05AB">
                  <w:pPr>
                    <w:jc w:val="center"/>
                    <w:rPr>
                      <w:color w:val="000000"/>
                      <w:sz w:val="22"/>
                      <w:szCs w:val="22"/>
                      <w:lang w:val="fr-FR"/>
                    </w:rPr>
                  </w:pPr>
                </w:p>
              </w:tc>
              <w:tc>
                <w:tcPr>
                  <w:tcW w:w="3081" w:type="dxa"/>
                  <w:tcBorders>
                    <w:top w:val="single" w:sz="4" w:space="0" w:color="000000"/>
                    <w:left w:val="single" w:sz="4" w:space="0" w:color="000000"/>
                    <w:bottom w:val="single" w:sz="4" w:space="0" w:color="000000"/>
                    <w:right w:val="single" w:sz="4" w:space="0" w:color="000000"/>
                  </w:tcBorders>
                  <w:hideMark/>
                </w:tcPr>
                <w:p w:rsidR="002D05AB" w:rsidRPr="004A2214" w:rsidRDefault="002D05AB">
                  <w:pPr>
                    <w:spacing w:line="276" w:lineRule="auto"/>
                    <w:jc w:val="center"/>
                    <w:rPr>
                      <w:color w:val="000000"/>
                      <w:sz w:val="22"/>
                      <w:szCs w:val="22"/>
                      <w:lang w:val="fr-FR"/>
                    </w:rPr>
                  </w:pP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p>
              </w:tc>
            </w:tr>
            <w:tr w:rsidR="002D05AB" w:rsidRPr="004A2214" w:rsidTr="00CD0868">
              <w:trPr>
                <w:trHeight w:val="782"/>
              </w:trPr>
              <w:tc>
                <w:tcPr>
                  <w:tcW w:w="3069" w:type="dxa"/>
                  <w:tcBorders>
                    <w:top w:val="single" w:sz="4" w:space="0" w:color="000000"/>
                    <w:left w:val="single" w:sz="4" w:space="0" w:color="000000"/>
                    <w:bottom w:val="single" w:sz="4" w:space="0" w:color="000000"/>
                    <w:right w:val="single" w:sz="4" w:space="0" w:color="000000"/>
                  </w:tcBorders>
                  <w:hideMark/>
                </w:tcPr>
                <w:p w:rsidR="002D05AB" w:rsidRPr="004A2214" w:rsidRDefault="002D05AB">
                  <w:pPr>
                    <w:jc w:val="center"/>
                    <w:rPr>
                      <w:color w:val="000000"/>
                      <w:sz w:val="22"/>
                      <w:szCs w:val="22"/>
                      <w:lang w:val="fr-FR"/>
                    </w:rPr>
                  </w:pPr>
                  <w:r w:rsidRPr="004A2214">
                    <w:rPr>
                      <w:rFonts w:ascii="Times New Roman" w:hAnsi="Times New Roman"/>
                      <w:b/>
                      <w:sz w:val="24"/>
                      <w:lang w:val="fr-FR"/>
                    </w:rPr>
                    <w:lastRenderedPageBreak/>
                    <w:t>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p>
              </w:tc>
              <w:tc>
                <w:tcPr>
                  <w:tcW w:w="3135" w:type="dxa"/>
                  <w:tcBorders>
                    <w:top w:val="single" w:sz="4" w:space="0" w:color="000000"/>
                    <w:left w:val="single" w:sz="4" w:space="0" w:color="000000"/>
                    <w:bottom w:val="single" w:sz="4" w:space="0" w:color="000000"/>
                    <w:right w:val="single" w:sz="4" w:space="0" w:color="000000"/>
                  </w:tcBorders>
                </w:tcPr>
                <w:p w:rsidR="002D05AB" w:rsidRPr="004A2214" w:rsidRDefault="002D05AB">
                  <w:pPr>
                    <w:jc w:val="center"/>
                    <w:rPr>
                      <w:rFonts w:cs="Calibri"/>
                      <w:lang w:val="fr-FR"/>
                    </w:rPr>
                  </w:pP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p>
                <w:p w:rsidR="002D05AB" w:rsidRPr="004A2214" w:rsidRDefault="002D05AB">
                  <w:pPr>
                    <w:jc w:val="center"/>
                    <w:rPr>
                      <w:color w:val="000000"/>
                      <w:sz w:val="22"/>
                      <w:szCs w:val="22"/>
                      <w:lang w:val="fr-FR"/>
                    </w:rPr>
                  </w:pPr>
                </w:p>
              </w:tc>
              <w:tc>
                <w:tcPr>
                  <w:tcW w:w="3081" w:type="dxa"/>
                  <w:tcBorders>
                    <w:top w:val="single" w:sz="4" w:space="0" w:color="000000"/>
                    <w:left w:val="single" w:sz="4" w:space="0" w:color="000000"/>
                    <w:bottom w:val="single" w:sz="4" w:space="0" w:color="000000"/>
                    <w:right w:val="single" w:sz="4" w:space="0" w:color="000000"/>
                  </w:tcBorders>
                  <w:hideMark/>
                </w:tcPr>
                <w:p w:rsidR="002D05AB" w:rsidRPr="004A2214" w:rsidRDefault="002D05AB">
                  <w:pPr>
                    <w:spacing w:line="276" w:lineRule="auto"/>
                    <w:jc w:val="center"/>
                    <w:rPr>
                      <w:color w:val="000000"/>
                      <w:sz w:val="22"/>
                      <w:szCs w:val="22"/>
                      <w:lang w:val="fr-FR"/>
                    </w:rPr>
                  </w:pP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p>
              </w:tc>
            </w:tr>
            <w:tr w:rsidR="002D05AB" w:rsidRPr="004A2214" w:rsidTr="00CD0868">
              <w:trPr>
                <w:trHeight w:val="643"/>
              </w:trPr>
              <w:tc>
                <w:tcPr>
                  <w:tcW w:w="3069" w:type="dxa"/>
                  <w:tcBorders>
                    <w:top w:val="single" w:sz="4" w:space="0" w:color="000000"/>
                    <w:left w:val="single" w:sz="4" w:space="0" w:color="000000"/>
                    <w:bottom w:val="single" w:sz="4" w:space="0" w:color="000000"/>
                    <w:right w:val="single" w:sz="4" w:space="0" w:color="000000"/>
                  </w:tcBorders>
                  <w:hideMark/>
                </w:tcPr>
                <w:p w:rsidR="002D05AB" w:rsidRPr="004A2214" w:rsidRDefault="002D05AB">
                  <w:pPr>
                    <w:jc w:val="center"/>
                    <w:rPr>
                      <w:color w:val="000000"/>
                      <w:sz w:val="22"/>
                      <w:szCs w:val="22"/>
                      <w:lang w:val="fr-FR"/>
                    </w:rPr>
                  </w:pP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p>
              </w:tc>
              <w:tc>
                <w:tcPr>
                  <w:tcW w:w="3135" w:type="dxa"/>
                  <w:tcBorders>
                    <w:top w:val="single" w:sz="4" w:space="0" w:color="000000"/>
                    <w:left w:val="single" w:sz="4" w:space="0" w:color="000000"/>
                    <w:bottom w:val="single" w:sz="4" w:space="0" w:color="000000"/>
                    <w:right w:val="single" w:sz="4" w:space="0" w:color="000000"/>
                  </w:tcBorders>
                </w:tcPr>
                <w:p w:rsidR="002D05AB" w:rsidRPr="004A2214" w:rsidRDefault="002D05AB">
                  <w:pPr>
                    <w:jc w:val="center"/>
                    <w:rPr>
                      <w:rFonts w:cs="Calibri"/>
                      <w:lang w:val="fr-FR"/>
                    </w:rPr>
                  </w:pP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p>
                <w:p w:rsidR="002D05AB" w:rsidRPr="004A2214" w:rsidRDefault="002D05AB">
                  <w:pPr>
                    <w:jc w:val="center"/>
                    <w:rPr>
                      <w:color w:val="000000"/>
                      <w:sz w:val="22"/>
                      <w:szCs w:val="22"/>
                      <w:lang w:val="fr-FR"/>
                    </w:rPr>
                  </w:pPr>
                </w:p>
              </w:tc>
              <w:tc>
                <w:tcPr>
                  <w:tcW w:w="3081" w:type="dxa"/>
                  <w:tcBorders>
                    <w:top w:val="single" w:sz="4" w:space="0" w:color="000000"/>
                    <w:left w:val="single" w:sz="4" w:space="0" w:color="000000"/>
                    <w:bottom w:val="single" w:sz="4" w:space="0" w:color="000000"/>
                    <w:right w:val="single" w:sz="4" w:space="0" w:color="000000"/>
                  </w:tcBorders>
                  <w:hideMark/>
                </w:tcPr>
                <w:p w:rsidR="002D05AB" w:rsidRPr="004A2214" w:rsidRDefault="002D05AB">
                  <w:pPr>
                    <w:spacing w:line="276" w:lineRule="auto"/>
                    <w:jc w:val="center"/>
                    <w:rPr>
                      <w:color w:val="000000"/>
                      <w:sz w:val="22"/>
                      <w:szCs w:val="22"/>
                      <w:lang w:val="fr-FR"/>
                    </w:rPr>
                  </w:pP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p>
              </w:tc>
            </w:tr>
          </w:tbl>
          <w:p w:rsidR="002D05AB" w:rsidRPr="004A2214" w:rsidRDefault="002D05AB" w:rsidP="002D05AB">
            <w:pPr>
              <w:pStyle w:val="Heading3"/>
              <w:ind w:left="0"/>
              <w:rPr>
                <w:sz w:val="16"/>
                <w:szCs w:val="24"/>
                <w:lang w:val="fr-FR"/>
              </w:rPr>
            </w:pPr>
          </w:p>
          <w:p w:rsidR="002D05AB" w:rsidRPr="004A2214" w:rsidRDefault="002D05AB" w:rsidP="002D05AB">
            <w:pPr>
              <w:pStyle w:val="Heading3"/>
              <w:ind w:left="0"/>
              <w:rPr>
                <w:b/>
                <w:lang w:val="fr-FR"/>
              </w:rPr>
            </w:pPr>
            <w:r w:rsidRPr="004A2214">
              <w:rPr>
                <w:rFonts w:ascii="Times New Roman" w:hAnsi="Times New Roman"/>
                <w:b/>
                <w:sz w:val="24"/>
                <w:szCs w:val="24"/>
                <w:lang w:val="fr-FR"/>
              </w:rPr>
              <w:t xml:space="preserve">Calendrier du </w:t>
            </w:r>
            <w:r w:rsidR="00A32C99">
              <w:rPr>
                <w:rFonts w:ascii="Times New Roman" w:hAnsi="Times New Roman"/>
                <w:b/>
                <w:sz w:val="24"/>
                <w:szCs w:val="24"/>
                <w:lang w:val="fr-FR"/>
              </w:rPr>
              <w:t>p</w:t>
            </w:r>
            <w:r w:rsidRPr="004A2214">
              <w:rPr>
                <w:rFonts w:ascii="Times New Roman" w:hAnsi="Times New Roman"/>
                <w:b/>
                <w:sz w:val="24"/>
                <w:szCs w:val="24"/>
                <w:lang w:val="fr-FR"/>
              </w:rPr>
              <w:t xml:space="preserve">rojet </w:t>
            </w:r>
          </w:p>
          <w:p w:rsidR="002D05AB" w:rsidRPr="004A2214" w:rsidRDefault="002D05AB" w:rsidP="002D05AB">
            <w:pPr>
              <w:rPr>
                <w:lang w:val="fr-FR"/>
              </w:rPr>
            </w:pPr>
            <w:r w:rsidRPr="004A2214">
              <w:rPr>
                <w:rFonts w:ascii="Times New Roman" w:hAnsi="Times New Roman"/>
                <w:sz w:val="24"/>
                <w:lang w:val="fr-FR"/>
              </w:rPr>
              <w:t xml:space="preserve">Veuillez utiliser la fiche suivante pour détailler l’ordre et les dates prévues des activités de votre projet. </w:t>
            </w:r>
          </w:p>
          <w:p w:rsidR="002D05AB" w:rsidRPr="004A2214" w:rsidRDefault="002D05AB" w:rsidP="002D05AB">
            <w:pPr>
              <w:rPr>
                <w:lang w:val="fr-FR"/>
              </w:rPr>
            </w:pPr>
          </w:p>
          <w:p w:rsidR="002D05AB" w:rsidRPr="004A2214" w:rsidRDefault="002D05AB" w:rsidP="002D05AB">
            <w:pPr>
              <w:numPr>
                <w:ilvl w:val="0"/>
                <w:numId w:val="39"/>
              </w:numPr>
              <w:ind w:hanging="360"/>
              <w:rPr>
                <w:rFonts w:ascii="Times New Roman" w:hAnsi="Times New Roman"/>
                <w:sz w:val="24"/>
                <w:lang w:val="fr-FR"/>
              </w:rPr>
            </w:pPr>
            <w:r w:rsidRPr="004A2214">
              <w:rPr>
                <w:rFonts w:ascii="Times New Roman" w:hAnsi="Times New Roman"/>
                <w:sz w:val="24"/>
                <w:lang w:val="fr-FR"/>
              </w:rPr>
              <w:t xml:space="preserve">Indiquez le mois et la date auxquels vous prévoyez de commencer votre projet, si vous obtenez le prix de $5 000. </w:t>
            </w:r>
            <w:r w:rsidR="00D90BED" w:rsidRPr="004A2214">
              <w:rPr>
                <w:rFonts w:ascii="Times New Roman" w:hAnsi="Times New Roman"/>
                <w:sz w:val="24"/>
                <w:lang w:val="fr-FR"/>
              </w:rPr>
              <w:t>Veuillez noter que le projet débutera au plus tôt le 1er juillet 2017 et devra être achevé au plus tard le 1er avril 2018.</w:t>
            </w:r>
          </w:p>
          <w:p w:rsidR="002D05AB" w:rsidRPr="004A2214" w:rsidRDefault="002D05AB" w:rsidP="002D05AB">
            <w:pPr>
              <w:numPr>
                <w:ilvl w:val="0"/>
                <w:numId w:val="39"/>
              </w:numPr>
              <w:ind w:hanging="360"/>
              <w:rPr>
                <w:rFonts w:ascii="Times New Roman" w:hAnsi="Times New Roman"/>
                <w:sz w:val="24"/>
                <w:lang w:val="fr-FR"/>
              </w:rPr>
            </w:pPr>
            <w:r w:rsidRPr="004A2214">
              <w:rPr>
                <w:rFonts w:ascii="Times New Roman" w:hAnsi="Times New Roman"/>
                <w:sz w:val="24"/>
                <w:lang w:val="fr-FR"/>
              </w:rPr>
              <w:t xml:space="preserve">Faites la liste des activités de votre projet dans la première colonne. Veuillez organiser les activités  de manière chronologique, selon la date prévue pour le début de chaque activité. </w:t>
            </w:r>
          </w:p>
          <w:p w:rsidR="002D05AB" w:rsidRPr="004A2214" w:rsidRDefault="002D05AB" w:rsidP="002D05AB">
            <w:pPr>
              <w:numPr>
                <w:ilvl w:val="0"/>
                <w:numId w:val="39"/>
              </w:numPr>
              <w:ind w:hanging="360"/>
              <w:rPr>
                <w:rFonts w:ascii="Times New Roman" w:hAnsi="Times New Roman"/>
                <w:sz w:val="24"/>
                <w:lang w:val="fr-FR"/>
              </w:rPr>
            </w:pPr>
            <w:r w:rsidRPr="004A2214">
              <w:rPr>
                <w:rFonts w:ascii="Times New Roman" w:hAnsi="Times New Roman"/>
                <w:sz w:val="24"/>
                <w:lang w:val="fr-FR"/>
              </w:rPr>
              <w:t xml:space="preserve">Le tableau ci-dessous représente un calendrier. Veuillez placer un “X” dans la case pour chaque mois où vous envisagez d’exécuter une activité spécifique. (Exemple ci-dessous) </w:t>
            </w:r>
          </w:p>
          <w:p w:rsidR="002D05AB" w:rsidRPr="004A2214" w:rsidRDefault="002D05AB" w:rsidP="002D05AB">
            <w:pPr>
              <w:numPr>
                <w:ilvl w:val="0"/>
                <w:numId w:val="39"/>
              </w:numPr>
              <w:ind w:hanging="360"/>
              <w:rPr>
                <w:rFonts w:ascii="Times New Roman" w:hAnsi="Times New Roman"/>
                <w:sz w:val="24"/>
                <w:lang w:val="fr-FR"/>
              </w:rPr>
            </w:pPr>
            <w:r w:rsidRPr="004A2214">
              <w:rPr>
                <w:rFonts w:ascii="Times New Roman" w:hAnsi="Times New Roman"/>
                <w:sz w:val="24"/>
                <w:lang w:val="fr-FR"/>
              </w:rPr>
              <w:t xml:space="preserve">Il n’y a que </w:t>
            </w:r>
            <w:r w:rsidRPr="004A2214">
              <w:rPr>
                <w:rFonts w:ascii="Times New Roman" w:hAnsi="Times New Roman"/>
                <w:b/>
                <w:sz w:val="24"/>
                <w:lang w:val="fr-FR"/>
              </w:rPr>
              <w:t>8</w:t>
            </w:r>
            <w:r w:rsidRPr="004A2214">
              <w:rPr>
                <w:rFonts w:ascii="Times New Roman" w:hAnsi="Times New Roman"/>
                <w:sz w:val="24"/>
                <w:lang w:val="fr-FR"/>
              </w:rPr>
              <w:t xml:space="preserve"> mois dans ce tableau. Ceci souligne que vous devriez pouvoir exécuter votre projet dans un délai de </w:t>
            </w:r>
            <w:r w:rsidRPr="004A2214">
              <w:rPr>
                <w:rFonts w:ascii="Times New Roman" w:hAnsi="Times New Roman"/>
                <w:b/>
                <w:sz w:val="24"/>
                <w:lang w:val="fr-FR"/>
              </w:rPr>
              <w:t>6 à 8 mois</w:t>
            </w:r>
            <w:r w:rsidRPr="004A2214">
              <w:rPr>
                <w:rFonts w:ascii="Times New Roman" w:hAnsi="Times New Roman"/>
                <w:sz w:val="24"/>
                <w:lang w:val="fr-FR"/>
              </w:rPr>
              <w:t xml:space="preserve"> après la date de début du projet. </w:t>
            </w:r>
          </w:p>
          <w:p w:rsidR="002D05AB" w:rsidRPr="004A2214" w:rsidRDefault="009B5F25" w:rsidP="002D05AB">
            <w:pPr>
              <w:numPr>
                <w:ilvl w:val="0"/>
                <w:numId w:val="39"/>
              </w:numPr>
              <w:ind w:hanging="360"/>
              <w:rPr>
                <w:rFonts w:ascii="Times New Roman" w:hAnsi="Times New Roman"/>
                <w:sz w:val="24"/>
                <w:lang w:val="fr-FR"/>
              </w:rPr>
            </w:pPr>
            <w:r>
              <w:rPr>
                <w:rFonts w:ascii="Times New Roman" w:hAnsi="Times New Roman"/>
                <w:sz w:val="24"/>
                <w:lang w:val="fr-FR"/>
              </w:rPr>
              <w:t>Veuillez</w:t>
            </w:r>
            <w:r w:rsidR="00A32C99">
              <w:rPr>
                <w:rFonts w:ascii="Times New Roman" w:hAnsi="Times New Roman"/>
                <w:sz w:val="24"/>
                <w:lang w:val="fr-FR"/>
              </w:rPr>
              <w:t xml:space="preserve"> </w:t>
            </w:r>
            <w:r w:rsidR="002D05AB" w:rsidRPr="004A2214">
              <w:rPr>
                <w:rFonts w:ascii="Times New Roman" w:hAnsi="Times New Roman"/>
                <w:sz w:val="24"/>
                <w:lang w:val="fr-FR"/>
              </w:rPr>
              <w:t xml:space="preserve">vous référer à l’exemple ci-dessous pour remplir le calendrier de votre projet. </w:t>
            </w:r>
          </w:p>
          <w:p w:rsidR="002D05AB" w:rsidRPr="004A2214" w:rsidRDefault="002D05AB" w:rsidP="002D05AB">
            <w:pPr>
              <w:rPr>
                <w:rFonts w:ascii="Calibri" w:eastAsia="Calibri" w:hAnsi="Calibri" w:cs="Calibri"/>
                <w:sz w:val="22"/>
                <w:szCs w:val="22"/>
                <w:lang w:val="fr-FR"/>
              </w:rPr>
            </w:pPr>
          </w:p>
          <w:p w:rsidR="002D05AB" w:rsidRPr="004A2214" w:rsidRDefault="002D05AB" w:rsidP="002D05AB">
            <w:pPr>
              <w:rPr>
                <w:lang w:val="fr-FR"/>
              </w:rPr>
            </w:pPr>
            <w:r w:rsidRPr="004A2214">
              <w:rPr>
                <w:rFonts w:ascii="Times New Roman" w:hAnsi="Times New Roman"/>
                <w:b/>
                <w:sz w:val="24"/>
                <w:lang w:val="fr-FR"/>
              </w:rPr>
              <w:t xml:space="preserve">Exemple de </w:t>
            </w:r>
            <w:r w:rsidR="00A32C99">
              <w:rPr>
                <w:rFonts w:ascii="Times New Roman" w:hAnsi="Times New Roman"/>
                <w:b/>
                <w:sz w:val="24"/>
                <w:lang w:val="fr-FR"/>
              </w:rPr>
              <w:t>c</w:t>
            </w:r>
            <w:r w:rsidRPr="004A2214">
              <w:rPr>
                <w:rFonts w:ascii="Times New Roman" w:hAnsi="Times New Roman"/>
                <w:b/>
                <w:sz w:val="24"/>
                <w:lang w:val="fr-FR"/>
              </w:rPr>
              <w:t xml:space="preserve">alendrier de </w:t>
            </w:r>
            <w:r w:rsidR="00A32C99">
              <w:rPr>
                <w:rFonts w:ascii="Times New Roman" w:hAnsi="Times New Roman"/>
                <w:b/>
                <w:sz w:val="24"/>
                <w:lang w:val="fr-FR"/>
              </w:rPr>
              <w:t>p</w:t>
            </w:r>
            <w:r w:rsidRPr="004A2214">
              <w:rPr>
                <w:rFonts w:ascii="Times New Roman" w:hAnsi="Times New Roman"/>
                <w:b/>
                <w:sz w:val="24"/>
                <w:lang w:val="fr-FR"/>
              </w:rPr>
              <w:t>rojet</w:t>
            </w:r>
          </w:p>
          <w:p w:rsidR="002D05AB" w:rsidRPr="004A2214" w:rsidRDefault="002D05AB" w:rsidP="002D05AB">
            <w:pPr>
              <w:rPr>
                <w:lang w:val="fr-FR"/>
              </w:rPr>
            </w:pPr>
          </w:p>
          <w:p w:rsidR="002D05AB" w:rsidRPr="004A2214" w:rsidRDefault="002D05AB" w:rsidP="002D05AB">
            <w:pPr>
              <w:rPr>
                <w:lang w:val="fr-FR"/>
              </w:rPr>
            </w:pPr>
            <w:r w:rsidRPr="004A2214">
              <w:rPr>
                <w:rFonts w:ascii="Times New Roman" w:hAnsi="Times New Roman"/>
                <w:sz w:val="24"/>
                <w:lang w:val="fr-FR"/>
              </w:rPr>
              <w:t xml:space="preserve">Date de </w:t>
            </w:r>
            <w:r w:rsidR="00A32C99">
              <w:rPr>
                <w:rFonts w:ascii="Times New Roman" w:hAnsi="Times New Roman"/>
                <w:sz w:val="24"/>
                <w:lang w:val="fr-FR"/>
              </w:rPr>
              <w:t>d</w:t>
            </w:r>
            <w:r w:rsidRPr="004A2214">
              <w:rPr>
                <w:rFonts w:ascii="Times New Roman" w:hAnsi="Times New Roman"/>
                <w:sz w:val="24"/>
                <w:lang w:val="fr-FR"/>
              </w:rPr>
              <w:t xml:space="preserve">ébut du </w:t>
            </w:r>
            <w:r w:rsidR="00A32C99">
              <w:rPr>
                <w:rFonts w:ascii="Times New Roman" w:hAnsi="Times New Roman"/>
                <w:sz w:val="24"/>
                <w:lang w:val="fr-FR"/>
              </w:rPr>
              <w:t>p</w:t>
            </w:r>
            <w:r w:rsidRPr="004A2214">
              <w:rPr>
                <w:rFonts w:ascii="Times New Roman" w:hAnsi="Times New Roman"/>
                <w:sz w:val="24"/>
                <w:lang w:val="fr-FR"/>
              </w:rPr>
              <w:t>rojet</w:t>
            </w:r>
            <w:r w:rsidR="00A32C99">
              <w:rPr>
                <w:rFonts w:ascii="Times New Roman" w:hAnsi="Times New Roman"/>
                <w:sz w:val="24"/>
                <w:lang w:val="fr-FR"/>
              </w:rPr>
              <w:t xml:space="preserve"> </w:t>
            </w:r>
            <w:r w:rsidRPr="004A2214">
              <w:rPr>
                <w:rFonts w:ascii="Times New Roman" w:hAnsi="Times New Roman"/>
                <w:sz w:val="24"/>
                <w:lang w:val="fr-FR"/>
              </w:rPr>
              <w:t xml:space="preserve">: </w:t>
            </w:r>
            <w:r w:rsidR="00E37C97" w:rsidRPr="00E37C97">
              <w:rPr>
                <w:rFonts w:ascii="Times New Roman" w:hAnsi="Times New Roman"/>
                <w:sz w:val="24"/>
                <w:u w:val="single"/>
                <w:lang w:val="fr-FR"/>
              </w:rPr>
              <w:t xml:space="preserve">1er </w:t>
            </w:r>
            <w:r w:rsidR="00C60C99" w:rsidRPr="004A2214">
              <w:rPr>
                <w:rFonts w:ascii="Times New Roman" w:hAnsi="Times New Roman"/>
                <w:sz w:val="24"/>
                <w:u w:val="single"/>
                <w:lang w:val="fr-FR"/>
              </w:rPr>
              <w:t>Juillet</w:t>
            </w:r>
            <w:r w:rsidRPr="004A2214">
              <w:rPr>
                <w:rFonts w:ascii="Times New Roman" w:hAnsi="Times New Roman"/>
                <w:sz w:val="24"/>
                <w:u w:val="single"/>
                <w:lang w:val="fr-FR"/>
              </w:rPr>
              <w:t xml:space="preserve"> 2017</w:t>
            </w:r>
          </w:p>
          <w:p w:rsidR="005F0753" w:rsidRPr="004A2214" w:rsidRDefault="005F0753" w:rsidP="005F0753">
            <w:pPr>
              <w:rPr>
                <w:rFonts w:ascii="Times New Roman" w:hAnsi="Times New Roman"/>
                <w:b/>
                <w:sz w:val="22"/>
                <w:szCs w:val="22"/>
                <w:lang w:val="fr-FR"/>
              </w:rPr>
            </w:pPr>
          </w:p>
          <w:tbl>
            <w:tblPr>
              <w:tblW w:w="100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275"/>
              <w:gridCol w:w="850"/>
              <w:gridCol w:w="850"/>
              <w:gridCol w:w="850"/>
              <w:gridCol w:w="850"/>
              <w:gridCol w:w="850"/>
              <w:gridCol w:w="850"/>
              <w:gridCol w:w="853"/>
              <w:gridCol w:w="851"/>
            </w:tblGrid>
            <w:tr w:rsidR="00CD0868" w:rsidRPr="004A2214" w:rsidTr="001F0FF7">
              <w:tc>
                <w:tcPr>
                  <w:tcW w:w="3275" w:type="dxa"/>
                  <w:tcBorders>
                    <w:top w:val="single" w:sz="4" w:space="0" w:color="000000"/>
                    <w:left w:val="single" w:sz="4" w:space="0" w:color="000000"/>
                    <w:bottom w:val="single" w:sz="4" w:space="0" w:color="000000"/>
                    <w:right w:val="single" w:sz="4" w:space="0" w:color="000000"/>
                  </w:tcBorders>
                  <w:hideMark/>
                </w:tcPr>
                <w:p w:rsidR="00CD0868" w:rsidRPr="004A2214" w:rsidRDefault="00CD0868">
                  <w:pPr>
                    <w:rPr>
                      <w:color w:val="000000"/>
                      <w:sz w:val="22"/>
                      <w:szCs w:val="22"/>
                      <w:lang w:val="fr-FR"/>
                    </w:rPr>
                  </w:pPr>
                  <w:r w:rsidRPr="004A2214">
                    <w:rPr>
                      <w:rFonts w:ascii="Times New Roman" w:hAnsi="Times New Roman"/>
                      <w:sz w:val="24"/>
                      <w:lang w:val="fr-FR"/>
                    </w:rPr>
                    <w:t>Nom de l’</w:t>
                  </w:r>
                  <w:r w:rsidR="00A32C99">
                    <w:rPr>
                      <w:rFonts w:ascii="Times New Roman" w:hAnsi="Times New Roman"/>
                      <w:sz w:val="24"/>
                      <w:lang w:val="fr-FR"/>
                    </w:rPr>
                    <w:t>a</w:t>
                  </w:r>
                  <w:r w:rsidRPr="004A2214">
                    <w:rPr>
                      <w:rFonts w:ascii="Times New Roman" w:hAnsi="Times New Roman"/>
                      <w:sz w:val="24"/>
                      <w:lang w:val="fr-FR"/>
                    </w:rPr>
                    <w:t>ctivité</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D0868" w:rsidRPr="004A2214" w:rsidRDefault="00CD0868">
                  <w:pPr>
                    <w:jc w:val="center"/>
                    <w:rPr>
                      <w:color w:val="000000"/>
                      <w:sz w:val="22"/>
                      <w:szCs w:val="22"/>
                      <w:lang w:val="fr-FR"/>
                    </w:rPr>
                  </w:pPr>
                  <w:r w:rsidRPr="004A2214">
                    <w:rPr>
                      <w:rFonts w:ascii="Times New Roman" w:hAnsi="Times New Roman"/>
                      <w:sz w:val="24"/>
                      <w:lang w:val="fr-FR"/>
                    </w:rPr>
                    <w:t>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D0868" w:rsidRPr="004A2214" w:rsidRDefault="00CD0868">
                  <w:pPr>
                    <w:jc w:val="center"/>
                    <w:rPr>
                      <w:color w:val="000000"/>
                      <w:sz w:val="22"/>
                      <w:szCs w:val="22"/>
                      <w:lang w:val="fr-FR"/>
                    </w:rPr>
                  </w:pPr>
                  <w:r w:rsidRPr="004A2214">
                    <w:rPr>
                      <w:rFonts w:ascii="Times New Roman" w:hAnsi="Times New Roman"/>
                      <w:sz w:val="24"/>
                      <w:lang w:val="fr-FR"/>
                    </w:rPr>
                    <w:t>2</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D0868" w:rsidRPr="004A2214" w:rsidRDefault="00CD0868">
                  <w:pPr>
                    <w:jc w:val="center"/>
                    <w:rPr>
                      <w:color w:val="000000"/>
                      <w:sz w:val="22"/>
                      <w:szCs w:val="22"/>
                      <w:lang w:val="fr-FR"/>
                    </w:rPr>
                  </w:pPr>
                  <w:r w:rsidRPr="004A2214">
                    <w:rPr>
                      <w:rFonts w:ascii="Times New Roman" w:hAnsi="Times New Roman"/>
                      <w:sz w:val="24"/>
                      <w:lang w:val="fr-FR"/>
                    </w:rPr>
                    <w:t>3</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D0868" w:rsidRPr="004A2214" w:rsidRDefault="00CD0868">
                  <w:pPr>
                    <w:jc w:val="center"/>
                    <w:rPr>
                      <w:color w:val="000000"/>
                      <w:sz w:val="22"/>
                      <w:szCs w:val="22"/>
                      <w:lang w:val="fr-FR"/>
                    </w:rPr>
                  </w:pPr>
                  <w:r w:rsidRPr="004A2214">
                    <w:rPr>
                      <w:rFonts w:ascii="Times New Roman" w:hAnsi="Times New Roman"/>
                      <w:sz w:val="24"/>
                      <w:lang w:val="fr-FR"/>
                    </w:rPr>
                    <w:t>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D0868" w:rsidRPr="004A2214" w:rsidRDefault="00CD0868">
                  <w:pPr>
                    <w:jc w:val="center"/>
                    <w:rPr>
                      <w:color w:val="000000"/>
                      <w:sz w:val="22"/>
                      <w:szCs w:val="22"/>
                      <w:lang w:val="fr-FR"/>
                    </w:rPr>
                  </w:pPr>
                  <w:r w:rsidRPr="004A2214">
                    <w:rPr>
                      <w:rFonts w:ascii="Times New Roman" w:hAnsi="Times New Roman"/>
                      <w:sz w:val="24"/>
                      <w:lang w:val="fr-FR"/>
                    </w:rPr>
                    <w:t>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D0868" w:rsidRPr="004A2214" w:rsidRDefault="00CD0868">
                  <w:pPr>
                    <w:jc w:val="center"/>
                    <w:rPr>
                      <w:color w:val="000000"/>
                      <w:sz w:val="22"/>
                      <w:szCs w:val="22"/>
                      <w:lang w:val="fr-FR"/>
                    </w:rPr>
                  </w:pPr>
                  <w:r w:rsidRPr="004A2214">
                    <w:rPr>
                      <w:rFonts w:ascii="Times New Roman" w:hAnsi="Times New Roman"/>
                      <w:sz w:val="24"/>
                      <w:lang w:val="fr-FR"/>
                    </w:rPr>
                    <w:t>6</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CD0868" w:rsidRPr="004A2214" w:rsidRDefault="00CD0868">
                  <w:pPr>
                    <w:jc w:val="center"/>
                    <w:rPr>
                      <w:color w:val="000000"/>
                      <w:sz w:val="22"/>
                      <w:szCs w:val="22"/>
                      <w:lang w:val="fr-FR"/>
                    </w:rPr>
                  </w:pPr>
                  <w:r w:rsidRPr="004A2214">
                    <w:rPr>
                      <w:rFonts w:ascii="Times New Roman" w:hAnsi="Times New Roman"/>
                      <w:sz w:val="24"/>
                      <w:lang w:val="fr-FR"/>
                    </w:rPr>
                    <w:t>7</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CD0868" w:rsidRPr="004A2214" w:rsidRDefault="00CD0868">
                  <w:pPr>
                    <w:jc w:val="center"/>
                    <w:rPr>
                      <w:color w:val="000000"/>
                      <w:sz w:val="22"/>
                      <w:szCs w:val="22"/>
                      <w:lang w:val="fr-FR"/>
                    </w:rPr>
                  </w:pPr>
                  <w:r w:rsidRPr="004A2214">
                    <w:rPr>
                      <w:rFonts w:ascii="Times New Roman" w:hAnsi="Times New Roman"/>
                      <w:sz w:val="24"/>
                      <w:lang w:val="fr-FR"/>
                    </w:rPr>
                    <w:t>8</w:t>
                  </w:r>
                </w:p>
              </w:tc>
            </w:tr>
            <w:tr w:rsidR="00CD0868" w:rsidRPr="004A2214" w:rsidTr="001F0FF7">
              <w:tc>
                <w:tcPr>
                  <w:tcW w:w="3275" w:type="dxa"/>
                  <w:tcBorders>
                    <w:top w:val="single" w:sz="4" w:space="0" w:color="000000"/>
                    <w:left w:val="single" w:sz="4" w:space="0" w:color="000000"/>
                    <w:bottom w:val="single" w:sz="4" w:space="0" w:color="000000"/>
                    <w:right w:val="single" w:sz="4" w:space="0" w:color="000000"/>
                  </w:tcBorders>
                  <w:hideMark/>
                </w:tcPr>
                <w:p w:rsidR="00CD0868" w:rsidRPr="004A2214" w:rsidRDefault="00CD0868">
                  <w:pPr>
                    <w:rPr>
                      <w:color w:val="000000"/>
                      <w:sz w:val="22"/>
                      <w:szCs w:val="22"/>
                      <w:lang w:val="fr-FR"/>
                    </w:rPr>
                  </w:pPr>
                  <w:r w:rsidRPr="004A2214">
                    <w:rPr>
                      <w:rFonts w:ascii="Times New Roman" w:hAnsi="Times New Roman"/>
                      <w:sz w:val="24"/>
                      <w:lang w:val="fr-FR"/>
                    </w:rPr>
                    <w:t xml:space="preserve">Ecrire le programme des formations </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D0868" w:rsidRPr="004A2214" w:rsidRDefault="00CD0868">
                  <w:pPr>
                    <w:jc w:val="center"/>
                    <w:rPr>
                      <w:color w:val="000000"/>
                      <w:sz w:val="22"/>
                      <w:szCs w:val="22"/>
                      <w:lang w:val="fr-FR"/>
                    </w:rPr>
                  </w:pPr>
                  <w:r w:rsidRPr="004A2214">
                    <w:rPr>
                      <w:rFonts w:ascii="Times New Roman" w:hAnsi="Times New Roman"/>
                      <w:sz w:val="24"/>
                      <w:lang w:val="fr-FR"/>
                    </w:rPr>
                    <w:t>X</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D0868" w:rsidRPr="004A2214" w:rsidRDefault="00CD0868">
                  <w:pPr>
                    <w:jc w:val="center"/>
                    <w:rPr>
                      <w:color w:val="000000"/>
                      <w:sz w:val="22"/>
                      <w:szCs w:val="22"/>
                      <w:lang w:val="fr-FR"/>
                    </w:rPr>
                  </w:pPr>
                  <w:r w:rsidRPr="004A2214">
                    <w:rPr>
                      <w:rFonts w:ascii="Times New Roman" w:hAnsi="Times New Roman"/>
                      <w:sz w:val="24"/>
                      <w:lang w:val="fr-FR"/>
                    </w:rPr>
                    <w:t>X</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D0868" w:rsidRPr="004A2214" w:rsidRDefault="00CD0868">
                  <w:pPr>
                    <w:jc w:val="center"/>
                    <w:rPr>
                      <w:color w:val="000000"/>
                      <w:sz w:val="22"/>
                      <w:szCs w:val="22"/>
                      <w:lang w:val="fr-FR"/>
                    </w:rPr>
                  </w:pPr>
                  <w:r w:rsidRPr="004A2214">
                    <w:rPr>
                      <w:rFonts w:ascii="Times New Roman" w:hAnsi="Times New Roman"/>
                      <w:sz w:val="24"/>
                      <w:lang w:val="fr-FR"/>
                    </w:rPr>
                    <w:t>X</w:t>
                  </w:r>
                </w:p>
              </w:tc>
              <w:tc>
                <w:tcPr>
                  <w:tcW w:w="850" w:type="dxa"/>
                  <w:tcBorders>
                    <w:top w:val="single" w:sz="4" w:space="0" w:color="000000"/>
                    <w:left w:val="single" w:sz="4" w:space="0" w:color="000000"/>
                    <w:bottom w:val="single" w:sz="4" w:space="0" w:color="000000"/>
                    <w:right w:val="single" w:sz="4" w:space="0" w:color="000000"/>
                  </w:tcBorders>
                  <w:vAlign w:val="center"/>
                </w:tcPr>
                <w:p w:rsidR="00CD0868" w:rsidRPr="004A2214" w:rsidRDefault="00CD0868">
                  <w:pPr>
                    <w:jc w:val="center"/>
                    <w:rPr>
                      <w:color w:val="000000"/>
                      <w:sz w:val="22"/>
                      <w:szCs w:val="22"/>
                      <w:lang w:val="fr-FR"/>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D0868" w:rsidRPr="004A2214" w:rsidRDefault="00CD0868">
                  <w:pPr>
                    <w:jc w:val="center"/>
                    <w:rPr>
                      <w:color w:val="000000"/>
                      <w:sz w:val="22"/>
                      <w:szCs w:val="22"/>
                      <w:lang w:val="fr-FR"/>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D0868" w:rsidRPr="004A2214" w:rsidRDefault="00CD0868">
                  <w:pPr>
                    <w:jc w:val="center"/>
                    <w:rPr>
                      <w:color w:val="000000"/>
                      <w:sz w:val="22"/>
                      <w:szCs w:val="22"/>
                      <w:lang w:val="fr-FR"/>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D0868" w:rsidRPr="004A2214" w:rsidRDefault="00CD0868">
                  <w:pPr>
                    <w:jc w:val="center"/>
                    <w:rPr>
                      <w:color w:val="000000"/>
                      <w:sz w:val="22"/>
                      <w:szCs w:val="22"/>
                      <w:lang w:val="fr-FR"/>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D0868" w:rsidRPr="004A2214" w:rsidRDefault="00CD0868">
                  <w:pPr>
                    <w:jc w:val="center"/>
                    <w:rPr>
                      <w:color w:val="000000"/>
                      <w:sz w:val="22"/>
                      <w:szCs w:val="22"/>
                      <w:lang w:val="fr-FR"/>
                    </w:rPr>
                  </w:pPr>
                </w:p>
              </w:tc>
            </w:tr>
            <w:tr w:rsidR="00CD0868" w:rsidRPr="004A2214" w:rsidTr="001F0FF7">
              <w:tc>
                <w:tcPr>
                  <w:tcW w:w="3275" w:type="dxa"/>
                  <w:tcBorders>
                    <w:top w:val="single" w:sz="4" w:space="0" w:color="000000"/>
                    <w:left w:val="single" w:sz="4" w:space="0" w:color="000000"/>
                    <w:bottom w:val="single" w:sz="4" w:space="0" w:color="000000"/>
                    <w:right w:val="single" w:sz="4" w:space="0" w:color="000000"/>
                  </w:tcBorders>
                  <w:hideMark/>
                </w:tcPr>
                <w:p w:rsidR="00CD0868" w:rsidRPr="004A2214" w:rsidRDefault="00CD0868">
                  <w:pPr>
                    <w:rPr>
                      <w:color w:val="000000"/>
                      <w:sz w:val="22"/>
                      <w:szCs w:val="22"/>
                      <w:lang w:val="fr-FR"/>
                    </w:rPr>
                  </w:pPr>
                  <w:r w:rsidRPr="004A2214">
                    <w:rPr>
                      <w:rFonts w:ascii="Times New Roman" w:hAnsi="Times New Roman"/>
                      <w:sz w:val="24"/>
                      <w:lang w:val="fr-FR"/>
                    </w:rPr>
                    <w:t xml:space="preserve">Assurer la promotion des sessions de formation </w:t>
                  </w:r>
                </w:p>
              </w:tc>
              <w:tc>
                <w:tcPr>
                  <w:tcW w:w="850" w:type="dxa"/>
                  <w:tcBorders>
                    <w:top w:val="single" w:sz="4" w:space="0" w:color="000000"/>
                    <w:left w:val="single" w:sz="4" w:space="0" w:color="000000"/>
                    <w:bottom w:val="single" w:sz="4" w:space="0" w:color="000000"/>
                    <w:right w:val="single" w:sz="4" w:space="0" w:color="000000"/>
                  </w:tcBorders>
                  <w:vAlign w:val="center"/>
                </w:tcPr>
                <w:p w:rsidR="00CD0868" w:rsidRPr="004A2214" w:rsidRDefault="00CD0868">
                  <w:pPr>
                    <w:jc w:val="center"/>
                    <w:rPr>
                      <w:color w:val="000000"/>
                      <w:sz w:val="22"/>
                      <w:szCs w:val="22"/>
                      <w:lang w:val="fr-FR"/>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D0868" w:rsidRPr="004A2214" w:rsidRDefault="00CD0868">
                  <w:pPr>
                    <w:jc w:val="center"/>
                    <w:rPr>
                      <w:color w:val="000000"/>
                      <w:sz w:val="22"/>
                      <w:szCs w:val="22"/>
                      <w:lang w:val="fr-FR"/>
                    </w:rPr>
                  </w:pP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D0868" w:rsidRPr="004A2214" w:rsidRDefault="00CD0868">
                  <w:pPr>
                    <w:jc w:val="center"/>
                    <w:rPr>
                      <w:color w:val="000000"/>
                      <w:sz w:val="22"/>
                      <w:szCs w:val="22"/>
                      <w:lang w:val="fr-FR"/>
                    </w:rPr>
                  </w:pPr>
                  <w:r w:rsidRPr="004A2214">
                    <w:rPr>
                      <w:rFonts w:ascii="Times New Roman" w:hAnsi="Times New Roman"/>
                      <w:sz w:val="24"/>
                      <w:lang w:val="fr-FR"/>
                    </w:rPr>
                    <w:t>X</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D0868" w:rsidRPr="004A2214" w:rsidRDefault="00CD0868">
                  <w:pPr>
                    <w:jc w:val="center"/>
                    <w:rPr>
                      <w:color w:val="000000"/>
                      <w:sz w:val="22"/>
                      <w:szCs w:val="22"/>
                      <w:lang w:val="fr-FR"/>
                    </w:rPr>
                  </w:pPr>
                  <w:r w:rsidRPr="004A2214">
                    <w:rPr>
                      <w:rFonts w:ascii="Times New Roman" w:hAnsi="Times New Roman"/>
                      <w:sz w:val="24"/>
                      <w:lang w:val="fr-FR"/>
                    </w:rPr>
                    <w:t>X</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D0868" w:rsidRPr="004A2214" w:rsidRDefault="00CD0868">
                  <w:pPr>
                    <w:jc w:val="center"/>
                    <w:rPr>
                      <w:color w:val="000000"/>
                      <w:sz w:val="22"/>
                      <w:szCs w:val="22"/>
                      <w:lang w:val="fr-FR"/>
                    </w:rPr>
                  </w:pPr>
                  <w:r w:rsidRPr="004A2214">
                    <w:rPr>
                      <w:rFonts w:ascii="Times New Roman" w:hAnsi="Times New Roman"/>
                      <w:sz w:val="24"/>
                      <w:lang w:val="fr-FR"/>
                    </w:rPr>
                    <w:t>X</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D0868" w:rsidRPr="004A2214" w:rsidRDefault="00CD0868">
                  <w:pPr>
                    <w:jc w:val="center"/>
                    <w:rPr>
                      <w:color w:val="000000"/>
                      <w:sz w:val="22"/>
                      <w:szCs w:val="22"/>
                      <w:lang w:val="fr-FR"/>
                    </w:rPr>
                  </w:pPr>
                  <w:r w:rsidRPr="004A2214">
                    <w:rPr>
                      <w:rFonts w:ascii="Times New Roman" w:hAnsi="Times New Roman"/>
                      <w:sz w:val="24"/>
                      <w:lang w:val="fr-FR"/>
                    </w:rPr>
                    <w:t>X</w:t>
                  </w:r>
                </w:p>
              </w:tc>
              <w:tc>
                <w:tcPr>
                  <w:tcW w:w="850" w:type="dxa"/>
                  <w:tcBorders>
                    <w:top w:val="single" w:sz="4" w:space="0" w:color="000000"/>
                    <w:left w:val="single" w:sz="4" w:space="0" w:color="000000"/>
                    <w:bottom w:val="single" w:sz="4" w:space="0" w:color="000000"/>
                    <w:right w:val="single" w:sz="4" w:space="0" w:color="000000"/>
                  </w:tcBorders>
                  <w:vAlign w:val="center"/>
                </w:tcPr>
                <w:p w:rsidR="00CD0868" w:rsidRPr="004A2214" w:rsidRDefault="00CD0868">
                  <w:pPr>
                    <w:jc w:val="center"/>
                    <w:rPr>
                      <w:color w:val="000000"/>
                      <w:sz w:val="22"/>
                      <w:szCs w:val="22"/>
                      <w:lang w:val="fr-FR"/>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D0868" w:rsidRPr="004A2214" w:rsidRDefault="00CD0868">
                  <w:pPr>
                    <w:jc w:val="center"/>
                    <w:rPr>
                      <w:color w:val="000000"/>
                      <w:sz w:val="22"/>
                      <w:szCs w:val="22"/>
                      <w:lang w:val="fr-FR"/>
                    </w:rPr>
                  </w:pPr>
                </w:p>
              </w:tc>
            </w:tr>
            <w:tr w:rsidR="00CD0868" w:rsidRPr="004A2214" w:rsidTr="001F0FF7">
              <w:tc>
                <w:tcPr>
                  <w:tcW w:w="3275" w:type="dxa"/>
                  <w:tcBorders>
                    <w:top w:val="single" w:sz="4" w:space="0" w:color="000000"/>
                    <w:left w:val="single" w:sz="4" w:space="0" w:color="000000"/>
                    <w:bottom w:val="single" w:sz="4" w:space="0" w:color="000000"/>
                    <w:right w:val="single" w:sz="4" w:space="0" w:color="000000"/>
                  </w:tcBorders>
                  <w:hideMark/>
                </w:tcPr>
                <w:p w:rsidR="00CD0868" w:rsidRPr="004A2214" w:rsidRDefault="00CD0868">
                  <w:pPr>
                    <w:rPr>
                      <w:color w:val="000000"/>
                      <w:sz w:val="22"/>
                      <w:szCs w:val="22"/>
                      <w:lang w:val="fr-FR"/>
                    </w:rPr>
                  </w:pPr>
                  <w:r w:rsidRPr="004A2214">
                    <w:rPr>
                      <w:rFonts w:ascii="Times New Roman" w:hAnsi="Times New Roman"/>
                      <w:sz w:val="24"/>
                      <w:lang w:val="fr-FR"/>
                    </w:rPr>
                    <w:t xml:space="preserve">Rassembler des formateurs </w:t>
                  </w:r>
                </w:p>
              </w:tc>
              <w:tc>
                <w:tcPr>
                  <w:tcW w:w="850" w:type="dxa"/>
                  <w:tcBorders>
                    <w:top w:val="single" w:sz="4" w:space="0" w:color="000000"/>
                    <w:left w:val="single" w:sz="4" w:space="0" w:color="000000"/>
                    <w:bottom w:val="single" w:sz="4" w:space="0" w:color="000000"/>
                    <w:right w:val="single" w:sz="4" w:space="0" w:color="000000"/>
                  </w:tcBorders>
                  <w:vAlign w:val="center"/>
                </w:tcPr>
                <w:p w:rsidR="00CD0868" w:rsidRPr="004A2214" w:rsidRDefault="00CD0868">
                  <w:pPr>
                    <w:jc w:val="center"/>
                    <w:rPr>
                      <w:color w:val="000000"/>
                      <w:sz w:val="22"/>
                      <w:szCs w:val="22"/>
                      <w:lang w:val="fr-FR"/>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D0868" w:rsidRPr="004A2214" w:rsidRDefault="00CD0868">
                  <w:pPr>
                    <w:jc w:val="center"/>
                    <w:rPr>
                      <w:color w:val="000000"/>
                      <w:sz w:val="22"/>
                      <w:szCs w:val="22"/>
                      <w:lang w:val="fr-FR"/>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D0868" w:rsidRPr="004A2214" w:rsidRDefault="00CD0868">
                  <w:pPr>
                    <w:jc w:val="center"/>
                    <w:rPr>
                      <w:color w:val="000000"/>
                      <w:sz w:val="22"/>
                      <w:szCs w:val="22"/>
                      <w:lang w:val="fr-FR"/>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D0868" w:rsidRPr="004A2214" w:rsidRDefault="00CD0868">
                  <w:pPr>
                    <w:jc w:val="center"/>
                    <w:rPr>
                      <w:color w:val="000000"/>
                      <w:sz w:val="22"/>
                      <w:szCs w:val="22"/>
                      <w:lang w:val="fr-FR"/>
                    </w:rPr>
                  </w:pP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D0868" w:rsidRPr="004A2214" w:rsidRDefault="00CD0868">
                  <w:pPr>
                    <w:jc w:val="center"/>
                    <w:rPr>
                      <w:color w:val="000000"/>
                      <w:sz w:val="22"/>
                      <w:szCs w:val="22"/>
                      <w:lang w:val="fr-FR"/>
                    </w:rPr>
                  </w:pPr>
                  <w:r w:rsidRPr="004A2214">
                    <w:rPr>
                      <w:rFonts w:ascii="Times New Roman" w:hAnsi="Times New Roman"/>
                      <w:sz w:val="24"/>
                      <w:lang w:val="fr-FR"/>
                    </w:rPr>
                    <w:t>X</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D0868" w:rsidRPr="004A2214" w:rsidRDefault="00CD0868">
                  <w:pPr>
                    <w:jc w:val="center"/>
                    <w:rPr>
                      <w:color w:val="000000"/>
                      <w:sz w:val="22"/>
                      <w:szCs w:val="22"/>
                      <w:lang w:val="fr-FR"/>
                    </w:rPr>
                  </w:pPr>
                  <w:r w:rsidRPr="004A2214">
                    <w:rPr>
                      <w:rFonts w:ascii="Times New Roman" w:hAnsi="Times New Roman"/>
                      <w:sz w:val="24"/>
                      <w:lang w:val="fr-FR"/>
                    </w:rPr>
                    <w:t>X</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D0868" w:rsidRPr="004A2214" w:rsidRDefault="00CD0868">
                  <w:pPr>
                    <w:jc w:val="center"/>
                    <w:rPr>
                      <w:color w:val="000000"/>
                      <w:sz w:val="22"/>
                      <w:szCs w:val="22"/>
                      <w:lang w:val="fr-FR"/>
                    </w:rPr>
                  </w:pPr>
                  <w:r w:rsidRPr="004A2214">
                    <w:rPr>
                      <w:rFonts w:ascii="Times New Roman" w:hAnsi="Times New Roman"/>
                      <w:sz w:val="24"/>
                      <w:lang w:val="fr-FR"/>
                    </w:rPr>
                    <w:t>X</w:t>
                  </w:r>
                </w:p>
              </w:tc>
              <w:tc>
                <w:tcPr>
                  <w:tcW w:w="850" w:type="dxa"/>
                  <w:tcBorders>
                    <w:top w:val="single" w:sz="4" w:space="0" w:color="000000"/>
                    <w:left w:val="single" w:sz="4" w:space="0" w:color="000000"/>
                    <w:bottom w:val="single" w:sz="4" w:space="0" w:color="000000"/>
                    <w:right w:val="single" w:sz="4" w:space="0" w:color="000000"/>
                  </w:tcBorders>
                  <w:vAlign w:val="center"/>
                </w:tcPr>
                <w:p w:rsidR="00CD0868" w:rsidRPr="004A2214" w:rsidRDefault="00CD0868">
                  <w:pPr>
                    <w:jc w:val="center"/>
                    <w:rPr>
                      <w:color w:val="000000"/>
                      <w:sz w:val="22"/>
                      <w:szCs w:val="22"/>
                      <w:lang w:val="fr-FR"/>
                    </w:rPr>
                  </w:pPr>
                </w:p>
              </w:tc>
            </w:tr>
            <w:tr w:rsidR="00CD0868" w:rsidRPr="004A2214" w:rsidTr="001F0FF7">
              <w:tc>
                <w:tcPr>
                  <w:tcW w:w="3275" w:type="dxa"/>
                  <w:tcBorders>
                    <w:top w:val="single" w:sz="4" w:space="0" w:color="000000"/>
                    <w:left w:val="single" w:sz="4" w:space="0" w:color="000000"/>
                    <w:bottom w:val="single" w:sz="4" w:space="0" w:color="000000"/>
                    <w:right w:val="single" w:sz="4" w:space="0" w:color="000000"/>
                  </w:tcBorders>
                  <w:hideMark/>
                </w:tcPr>
                <w:p w:rsidR="00CD0868" w:rsidRPr="004A2214" w:rsidRDefault="00CD0868">
                  <w:pPr>
                    <w:rPr>
                      <w:color w:val="000000"/>
                      <w:sz w:val="22"/>
                      <w:szCs w:val="22"/>
                      <w:lang w:val="fr-FR"/>
                    </w:rPr>
                  </w:pPr>
                  <w:r w:rsidRPr="004A2214">
                    <w:rPr>
                      <w:rFonts w:ascii="Times New Roman" w:hAnsi="Times New Roman"/>
                      <w:sz w:val="24"/>
                      <w:lang w:val="fr-FR"/>
                    </w:rPr>
                    <w:t>Etc. Etc.</w:t>
                  </w:r>
                </w:p>
              </w:tc>
              <w:tc>
                <w:tcPr>
                  <w:tcW w:w="850" w:type="dxa"/>
                  <w:tcBorders>
                    <w:top w:val="single" w:sz="4" w:space="0" w:color="000000"/>
                    <w:left w:val="single" w:sz="4" w:space="0" w:color="000000"/>
                    <w:bottom w:val="single" w:sz="4" w:space="0" w:color="000000"/>
                    <w:right w:val="single" w:sz="4" w:space="0" w:color="000000"/>
                  </w:tcBorders>
                  <w:vAlign w:val="center"/>
                </w:tcPr>
                <w:p w:rsidR="00CD0868" w:rsidRPr="004A2214" w:rsidRDefault="00CD0868">
                  <w:pPr>
                    <w:jc w:val="center"/>
                    <w:rPr>
                      <w:color w:val="000000"/>
                      <w:sz w:val="22"/>
                      <w:szCs w:val="22"/>
                      <w:lang w:val="fr-FR"/>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D0868" w:rsidRPr="004A2214" w:rsidRDefault="00CD0868">
                  <w:pPr>
                    <w:jc w:val="center"/>
                    <w:rPr>
                      <w:color w:val="000000"/>
                      <w:sz w:val="22"/>
                      <w:szCs w:val="22"/>
                      <w:lang w:val="fr-FR"/>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D0868" w:rsidRPr="004A2214" w:rsidRDefault="00CD0868">
                  <w:pPr>
                    <w:jc w:val="center"/>
                    <w:rPr>
                      <w:color w:val="000000"/>
                      <w:sz w:val="22"/>
                      <w:szCs w:val="22"/>
                      <w:lang w:val="fr-FR"/>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D0868" w:rsidRPr="004A2214" w:rsidRDefault="00CD0868">
                  <w:pPr>
                    <w:jc w:val="center"/>
                    <w:rPr>
                      <w:color w:val="000000"/>
                      <w:sz w:val="22"/>
                      <w:szCs w:val="22"/>
                      <w:lang w:val="fr-FR"/>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D0868" w:rsidRPr="004A2214" w:rsidRDefault="00CD0868">
                  <w:pPr>
                    <w:jc w:val="center"/>
                    <w:rPr>
                      <w:color w:val="000000"/>
                      <w:sz w:val="22"/>
                      <w:szCs w:val="22"/>
                      <w:lang w:val="fr-FR"/>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D0868" w:rsidRPr="004A2214" w:rsidRDefault="00CD0868">
                  <w:pPr>
                    <w:jc w:val="center"/>
                    <w:rPr>
                      <w:color w:val="000000"/>
                      <w:sz w:val="22"/>
                      <w:szCs w:val="22"/>
                      <w:lang w:val="fr-FR"/>
                    </w:rPr>
                  </w:pP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D0868" w:rsidRPr="004A2214" w:rsidRDefault="00CD0868">
                  <w:pPr>
                    <w:jc w:val="center"/>
                    <w:rPr>
                      <w:color w:val="000000"/>
                      <w:sz w:val="22"/>
                      <w:szCs w:val="22"/>
                      <w:lang w:val="fr-FR"/>
                    </w:rPr>
                  </w:pPr>
                  <w:r w:rsidRPr="004A2214">
                    <w:rPr>
                      <w:rFonts w:ascii="Times New Roman" w:hAnsi="Times New Roman"/>
                      <w:sz w:val="24"/>
                      <w:lang w:val="fr-FR"/>
                    </w:rPr>
                    <w:t>X</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D0868" w:rsidRPr="004A2214" w:rsidRDefault="00CD0868">
                  <w:pPr>
                    <w:jc w:val="center"/>
                    <w:rPr>
                      <w:color w:val="000000"/>
                      <w:sz w:val="22"/>
                      <w:szCs w:val="22"/>
                      <w:lang w:val="fr-FR"/>
                    </w:rPr>
                  </w:pPr>
                  <w:r w:rsidRPr="004A2214">
                    <w:rPr>
                      <w:rFonts w:ascii="Times New Roman" w:hAnsi="Times New Roman"/>
                      <w:sz w:val="24"/>
                      <w:lang w:val="fr-FR"/>
                    </w:rPr>
                    <w:t>X</w:t>
                  </w:r>
                </w:p>
              </w:tc>
            </w:tr>
          </w:tbl>
          <w:p w:rsidR="002D05AB" w:rsidRPr="004A2214" w:rsidRDefault="002D05AB" w:rsidP="005F0753">
            <w:pPr>
              <w:rPr>
                <w:sz w:val="22"/>
                <w:szCs w:val="22"/>
                <w:lang w:val="fr-FR"/>
              </w:rPr>
            </w:pPr>
          </w:p>
          <w:p w:rsidR="005F0753" w:rsidRPr="004A2214" w:rsidRDefault="005F0753" w:rsidP="005F0753">
            <w:pPr>
              <w:rPr>
                <w:sz w:val="22"/>
                <w:szCs w:val="22"/>
                <w:lang w:val="fr-FR"/>
              </w:rPr>
            </w:pPr>
          </w:p>
          <w:p w:rsidR="002D05AB" w:rsidRPr="004A2214" w:rsidRDefault="002D05AB" w:rsidP="002D05AB">
            <w:pPr>
              <w:rPr>
                <w:lang w:val="fr-FR"/>
              </w:rPr>
            </w:pPr>
            <w:r w:rsidRPr="004A2214">
              <w:rPr>
                <w:rFonts w:ascii="Times New Roman" w:hAnsi="Times New Roman"/>
                <w:b/>
                <w:sz w:val="24"/>
                <w:lang w:val="fr-FR"/>
              </w:rPr>
              <w:t xml:space="preserve">Votre </w:t>
            </w:r>
            <w:r w:rsidR="00A32C99">
              <w:rPr>
                <w:rFonts w:ascii="Times New Roman" w:hAnsi="Times New Roman"/>
                <w:b/>
                <w:sz w:val="24"/>
                <w:lang w:val="fr-FR"/>
              </w:rPr>
              <w:t>c</w:t>
            </w:r>
            <w:r w:rsidRPr="004A2214">
              <w:rPr>
                <w:rFonts w:ascii="Times New Roman" w:hAnsi="Times New Roman"/>
                <w:b/>
                <w:sz w:val="24"/>
                <w:lang w:val="fr-FR"/>
              </w:rPr>
              <w:t>alendrier d</w:t>
            </w:r>
            <w:r w:rsidR="00A32C99">
              <w:rPr>
                <w:rFonts w:ascii="Times New Roman" w:hAnsi="Times New Roman"/>
                <w:b/>
                <w:sz w:val="24"/>
                <w:lang w:val="fr-FR"/>
              </w:rPr>
              <w:t>e</w:t>
            </w:r>
            <w:r w:rsidRPr="004A2214">
              <w:rPr>
                <w:rFonts w:ascii="Times New Roman" w:hAnsi="Times New Roman"/>
                <w:b/>
                <w:sz w:val="24"/>
                <w:lang w:val="fr-FR"/>
              </w:rPr>
              <w:t xml:space="preserve"> </w:t>
            </w:r>
            <w:r w:rsidR="00A32C99">
              <w:rPr>
                <w:rFonts w:ascii="Times New Roman" w:hAnsi="Times New Roman"/>
                <w:b/>
                <w:sz w:val="24"/>
                <w:lang w:val="fr-FR"/>
              </w:rPr>
              <w:t>p</w:t>
            </w:r>
            <w:r w:rsidRPr="004A2214">
              <w:rPr>
                <w:rFonts w:ascii="Times New Roman" w:hAnsi="Times New Roman"/>
                <w:b/>
                <w:sz w:val="24"/>
                <w:lang w:val="fr-FR"/>
              </w:rPr>
              <w:t>rojet</w:t>
            </w:r>
          </w:p>
          <w:p w:rsidR="002D05AB" w:rsidRPr="004A2214" w:rsidRDefault="002D05AB" w:rsidP="002D05AB">
            <w:pPr>
              <w:rPr>
                <w:lang w:val="fr-FR"/>
              </w:rPr>
            </w:pPr>
          </w:p>
          <w:p w:rsidR="002D05AB" w:rsidRPr="004A2214" w:rsidRDefault="002D05AB" w:rsidP="002D05AB">
            <w:pPr>
              <w:rPr>
                <w:lang w:val="fr-FR"/>
              </w:rPr>
            </w:pPr>
            <w:r w:rsidRPr="004A2214">
              <w:rPr>
                <w:rFonts w:ascii="Times New Roman" w:hAnsi="Times New Roman"/>
                <w:sz w:val="24"/>
                <w:lang w:val="fr-FR"/>
              </w:rPr>
              <w:t xml:space="preserve">Date de </w:t>
            </w:r>
            <w:r w:rsidR="00A32C99">
              <w:rPr>
                <w:rFonts w:ascii="Times New Roman" w:hAnsi="Times New Roman"/>
                <w:sz w:val="24"/>
                <w:lang w:val="fr-FR"/>
              </w:rPr>
              <w:t>d</w:t>
            </w:r>
            <w:r w:rsidRPr="004A2214">
              <w:rPr>
                <w:rFonts w:ascii="Times New Roman" w:hAnsi="Times New Roman"/>
                <w:sz w:val="24"/>
                <w:lang w:val="fr-FR"/>
              </w:rPr>
              <w:t xml:space="preserve">ébut du </w:t>
            </w:r>
            <w:r w:rsidR="00A32C99">
              <w:rPr>
                <w:rFonts w:ascii="Times New Roman" w:hAnsi="Times New Roman"/>
                <w:sz w:val="24"/>
                <w:lang w:val="fr-FR"/>
              </w:rPr>
              <w:t>p</w:t>
            </w:r>
            <w:r w:rsidRPr="004A2214">
              <w:rPr>
                <w:rFonts w:ascii="Times New Roman" w:hAnsi="Times New Roman"/>
                <w:sz w:val="24"/>
                <w:lang w:val="fr-FR"/>
              </w:rPr>
              <w:t xml:space="preserve">rojet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p>
          <w:p w:rsidR="005F0753" w:rsidRPr="004A2214" w:rsidRDefault="005F0753" w:rsidP="005F0753">
            <w:pPr>
              <w:rPr>
                <w:sz w:val="22"/>
                <w:szCs w:val="22"/>
                <w:lang w:val="fr-FR"/>
              </w:rPr>
            </w:pPr>
          </w:p>
          <w:tbl>
            <w:tblPr>
              <w:tblW w:w="100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277"/>
              <w:gridCol w:w="850"/>
              <w:gridCol w:w="850"/>
              <w:gridCol w:w="850"/>
              <w:gridCol w:w="850"/>
              <w:gridCol w:w="850"/>
              <w:gridCol w:w="850"/>
              <w:gridCol w:w="850"/>
              <w:gridCol w:w="850"/>
            </w:tblGrid>
            <w:tr w:rsidR="00CD0868" w:rsidRPr="004A2214" w:rsidTr="001F0FF7">
              <w:tc>
                <w:tcPr>
                  <w:tcW w:w="3277" w:type="dxa"/>
                  <w:tcBorders>
                    <w:top w:val="single" w:sz="4" w:space="0" w:color="000000"/>
                    <w:left w:val="single" w:sz="4" w:space="0" w:color="000000"/>
                    <w:bottom w:val="single" w:sz="4" w:space="0" w:color="000000"/>
                    <w:right w:val="single" w:sz="4" w:space="0" w:color="000000"/>
                  </w:tcBorders>
                  <w:hideMark/>
                </w:tcPr>
                <w:p w:rsidR="00CD0868" w:rsidRPr="004A2214" w:rsidRDefault="00CD0868">
                  <w:pPr>
                    <w:rPr>
                      <w:color w:val="000000"/>
                      <w:sz w:val="22"/>
                      <w:szCs w:val="22"/>
                      <w:lang w:val="fr-FR"/>
                    </w:rPr>
                  </w:pPr>
                  <w:r w:rsidRPr="004A2214">
                    <w:rPr>
                      <w:rFonts w:ascii="Times New Roman" w:hAnsi="Times New Roman"/>
                      <w:sz w:val="24"/>
                      <w:lang w:val="fr-FR"/>
                    </w:rPr>
                    <w:t>Nom de l’</w:t>
                  </w:r>
                  <w:r w:rsidR="00A32C99">
                    <w:rPr>
                      <w:rFonts w:ascii="Times New Roman" w:hAnsi="Times New Roman"/>
                      <w:sz w:val="24"/>
                      <w:lang w:val="fr-FR"/>
                    </w:rPr>
                    <w:t>a</w:t>
                  </w:r>
                  <w:r w:rsidRPr="004A2214">
                    <w:rPr>
                      <w:rFonts w:ascii="Times New Roman" w:hAnsi="Times New Roman"/>
                      <w:sz w:val="24"/>
                      <w:lang w:val="fr-FR"/>
                    </w:rPr>
                    <w:t>ctivité</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D0868" w:rsidRPr="004A2214" w:rsidRDefault="00CD0868">
                  <w:pPr>
                    <w:jc w:val="center"/>
                    <w:rPr>
                      <w:color w:val="000000"/>
                      <w:sz w:val="22"/>
                      <w:szCs w:val="22"/>
                      <w:lang w:val="fr-FR"/>
                    </w:rPr>
                  </w:pPr>
                  <w:r w:rsidRPr="004A2214">
                    <w:rPr>
                      <w:rFonts w:ascii="Times New Roman" w:hAnsi="Times New Roman"/>
                      <w:sz w:val="24"/>
                      <w:lang w:val="fr-FR"/>
                    </w:rPr>
                    <w:t>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D0868" w:rsidRPr="004A2214" w:rsidRDefault="00CD0868">
                  <w:pPr>
                    <w:jc w:val="center"/>
                    <w:rPr>
                      <w:color w:val="000000"/>
                      <w:sz w:val="22"/>
                      <w:szCs w:val="22"/>
                      <w:lang w:val="fr-FR"/>
                    </w:rPr>
                  </w:pPr>
                  <w:r w:rsidRPr="004A2214">
                    <w:rPr>
                      <w:rFonts w:ascii="Times New Roman" w:hAnsi="Times New Roman"/>
                      <w:sz w:val="24"/>
                      <w:lang w:val="fr-FR"/>
                    </w:rPr>
                    <w:t>2</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D0868" w:rsidRPr="004A2214" w:rsidRDefault="00CD0868">
                  <w:pPr>
                    <w:jc w:val="center"/>
                    <w:rPr>
                      <w:color w:val="000000"/>
                      <w:sz w:val="22"/>
                      <w:szCs w:val="22"/>
                      <w:lang w:val="fr-FR"/>
                    </w:rPr>
                  </w:pPr>
                  <w:r w:rsidRPr="004A2214">
                    <w:rPr>
                      <w:rFonts w:ascii="Times New Roman" w:hAnsi="Times New Roman"/>
                      <w:sz w:val="24"/>
                      <w:lang w:val="fr-FR"/>
                    </w:rPr>
                    <w:t>3</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D0868" w:rsidRPr="004A2214" w:rsidRDefault="00CD0868">
                  <w:pPr>
                    <w:jc w:val="center"/>
                    <w:rPr>
                      <w:color w:val="000000"/>
                      <w:sz w:val="22"/>
                      <w:szCs w:val="22"/>
                      <w:lang w:val="fr-FR"/>
                    </w:rPr>
                  </w:pPr>
                  <w:r w:rsidRPr="004A2214">
                    <w:rPr>
                      <w:rFonts w:ascii="Times New Roman" w:hAnsi="Times New Roman"/>
                      <w:sz w:val="24"/>
                      <w:lang w:val="fr-FR"/>
                    </w:rPr>
                    <w:t>4</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D0868" w:rsidRPr="004A2214" w:rsidRDefault="00CD0868">
                  <w:pPr>
                    <w:jc w:val="center"/>
                    <w:rPr>
                      <w:color w:val="000000"/>
                      <w:sz w:val="22"/>
                      <w:szCs w:val="22"/>
                      <w:lang w:val="fr-FR"/>
                    </w:rPr>
                  </w:pPr>
                  <w:r w:rsidRPr="004A2214">
                    <w:rPr>
                      <w:rFonts w:ascii="Times New Roman" w:hAnsi="Times New Roman"/>
                      <w:sz w:val="24"/>
                      <w:lang w:val="fr-FR"/>
                    </w:rPr>
                    <w:t>5</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D0868" w:rsidRPr="004A2214" w:rsidRDefault="00CD0868">
                  <w:pPr>
                    <w:jc w:val="center"/>
                    <w:rPr>
                      <w:color w:val="000000"/>
                      <w:sz w:val="22"/>
                      <w:szCs w:val="22"/>
                      <w:lang w:val="fr-FR"/>
                    </w:rPr>
                  </w:pPr>
                  <w:r w:rsidRPr="004A2214">
                    <w:rPr>
                      <w:rFonts w:ascii="Times New Roman" w:hAnsi="Times New Roman"/>
                      <w:sz w:val="24"/>
                      <w:lang w:val="fr-FR"/>
                    </w:rPr>
                    <w:t>6</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D0868" w:rsidRPr="004A2214" w:rsidRDefault="00CD0868">
                  <w:pPr>
                    <w:jc w:val="center"/>
                    <w:rPr>
                      <w:color w:val="000000"/>
                      <w:sz w:val="22"/>
                      <w:szCs w:val="22"/>
                      <w:lang w:val="fr-FR"/>
                    </w:rPr>
                  </w:pPr>
                  <w:r w:rsidRPr="004A2214">
                    <w:rPr>
                      <w:rFonts w:ascii="Times New Roman" w:hAnsi="Times New Roman"/>
                      <w:sz w:val="24"/>
                      <w:lang w:val="fr-FR"/>
                    </w:rPr>
                    <w:t>7</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D0868" w:rsidRPr="004A2214" w:rsidRDefault="00CD0868">
                  <w:pPr>
                    <w:jc w:val="center"/>
                    <w:rPr>
                      <w:color w:val="000000"/>
                      <w:sz w:val="22"/>
                      <w:szCs w:val="22"/>
                      <w:lang w:val="fr-FR"/>
                    </w:rPr>
                  </w:pPr>
                  <w:r w:rsidRPr="004A2214">
                    <w:rPr>
                      <w:rFonts w:ascii="Times New Roman" w:hAnsi="Times New Roman"/>
                      <w:sz w:val="24"/>
                      <w:lang w:val="fr-FR"/>
                    </w:rPr>
                    <w:t>8</w:t>
                  </w:r>
                </w:p>
              </w:tc>
            </w:tr>
            <w:tr w:rsidR="00CD0868" w:rsidRPr="004A2214" w:rsidTr="001F0FF7">
              <w:tc>
                <w:tcPr>
                  <w:tcW w:w="3277" w:type="dxa"/>
                  <w:tcBorders>
                    <w:top w:val="single" w:sz="4" w:space="0" w:color="000000"/>
                    <w:left w:val="single" w:sz="4" w:space="0" w:color="000000"/>
                    <w:bottom w:val="single" w:sz="4" w:space="0" w:color="000000"/>
                    <w:right w:val="single" w:sz="4" w:space="0" w:color="000000"/>
                  </w:tcBorders>
                  <w:hideMark/>
                </w:tcPr>
                <w:p w:rsidR="00CD0868" w:rsidRPr="004A2214" w:rsidRDefault="00CD0868">
                  <w:pPr>
                    <w:spacing w:line="276" w:lineRule="auto"/>
                    <w:rPr>
                      <w:color w:val="000000"/>
                      <w:sz w:val="22"/>
                      <w:szCs w:val="22"/>
                      <w:lang w:val="fr-FR"/>
                    </w:rPr>
                  </w:pP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p>
              </w:tc>
              <w:tc>
                <w:tcPr>
                  <w:tcW w:w="850" w:type="dxa"/>
                  <w:tcBorders>
                    <w:top w:val="single" w:sz="4" w:space="0" w:color="000000"/>
                    <w:left w:val="single" w:sz="4" w:space="0" w:color="000000"/>
                    <w:bottom w:val="single" w:sz="4" w:space="0" w:color="000000"/>
                    <w:right w:val="single" w:sz="4" w:space="0" w:color="000000"/>
                  </w:tcBorders>
                  <w:hideMark/>
                </w:tcPr>
                <w:p w:rsidR="00CD0868" w:rsidRPr="004A2214" w:rsidRDefault="00CD0868">
                  <w:pPr>
                    <w:rPr>
                      <w:color w:val="000000"/>
                      <w:sz w:val="22"/>
                      <w:szCs w:val="22"/>
                      <w:lang w:val="fr-FR"/>
                    </w:rPr>
                  </w:pP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p>
              </w:tc>
              <w:tc>
                <w:tcPr>
                  <w:tcW w:w="850" w:type="dxa"/>
                  <w:tcBorders>
                    <w:top w:val="single" w:sz="4" w:space="0" w:color="000000"/>
                    <w:left w:val="single" w:sz="4" w:space="0" w:color="000000"/>
                    <w:bottom w:val="single" w:sz="4" w:space="0" w:color="000000"/>
                    <w:right w:val="single" w:sz="4" w:space="0" w:color="000000"/>
                  </w:tcBorders>
                  <w:hideMark/>
                </w:tcPr>
                <w:p w:rsidR="00CD0868" w:rsidRPr="004A2214" w:rsidRDefault="00CD0868">
                  <w:pPr>
                    <w:rPr>
                      <w:color w:val="000000"/>
                      <w:sz w:val="22"/>
                      <w:szCs w:val="22"/>
                      <w:lang w:val="fr-FR"/>
                    </w:rPr>
                  </w:pP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p>
              </w:tc>
              <w:tc>
                <w:tcPr>
                  <w:tcW w:w="850" w:type="dxa"/>
                  <w:tcBorders>
                    <w:top w:val="single" w:sz="4" w:space="0" w:color="000000"/>
                    <w:left w:val="single" w:sz="4" w:space="0" w:color="000000"/>
                    <w:bottom w:val="single" w:sz="4" w:space="0" w:color="000000"/>
                    <w:right w:val="single" w:sz="4" w:space="0" w:color="000000"/>
                  </w:tcBorders>
                  <w:hideMark/>
                </w:tcPr>
                <w:p w:rsidR="00CD0868" w:rsidRPr="004A2214" w:rsidRDefault="00CD0868">
                  <w:pPr>
                    <w:rPr>
                      <w:color w:val="000000"/>
                      <w:sz w:val="22"/>
                      <w:szCs w:val="22"/>
                      <w:lang w:val="fr-FR"/>
                    </w:rPr>
                  </w:pP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p>
              </w:tc>
              <w:tc>
                <w:tcPr>
                  <w:tcW w:w="850" w:type="dxa"/>
                  <w:tcBorders>
                    <w:top w:val="single" w:sz="4" w:space="0" w:color="000000"/>
                    <w:left w:val="single" w:sz="4" w:space="0" w:color="000000"/>
                    <w:bottom w:val="single" w:sz="4" w:space="0" w:color="000000"/>
                    <w:right w:val="single" w:sz="4" w:space="0" w:color="000000"/>
                  </w:tcBorders>
                  <w:hideMark/>
                </w:tcPr>
                <w:p w:rsidR="00CD0868" w:rsidRPr="004A2214" w:rsidRDefault="00CD0868">
                  <w:pPr>
                    <w:rPr>
                      <w:color w:val="000000"/>
                      <w:sz w:val="22"/>
                      <w:szCs w:val="22"/>
                      <w:lang w:val="fr-FR"/>
                    </w:rPr>
                  </w:pP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p>
              </w:tc>
              <w:tc>
                <w:tcPr>
                  <w:tcW w:w="850" w:type="dxa"/>
                  <w:tcBorders>
                    <w:top w:val="single" w:sz="4" w:space="0" w:color="000000"/>
                    <w:left w:val="single" w:sz="4" w:space="0" w:color="000000"/>
                    <w:bottom w:val="single" w:sz="4" w:space="0" w:color="000000"/>
                    <w:right w:val="single" w:sz="4" w:space="0" w:color="000000"/>
                  </w:tcBorders>
                  <w:hideMark/>
                </w:tcPr>
                <w:p w:rsidR="00CD0868" w:rsidRPr="004A2214" w:rsidRDefault="00CD0868">
                  <w:pPr>
                    <w:rPr>
                      <w:color w:val="000000"/>
                      <w:sz w:val="22"/>
                      <w:szCs w:val="22"/>
                      <w:lang w:val="fr-FR"/>
                    </w:rPr>
                  </w:pP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p>
              </w:tc>
              <w:tc>
                <w:tcPr>
                  <w:tcW w:w="850" w:type="dxa"/>
                  <w:tcBorders>
                    <w:top w:val="single" w:sz="4" w:space="0" w:color="000000"/>
                    <w:left w:val="single" w:sz="4" w:space="0" w:color="000000"/>
                    <w:bottom w:val="single" w:sz="4" w:space="0" w:color="000000"/>
                    <w:right w:val="single" w:sz="4" w:space="0" w:color="000000"/>
                  </w:tcBorders>
                  <w:hideMark/>
                </w:tcPr>
                <w:p w:rsidR="00CD0868" w:rsidRPr="004A2214" w:rsidRDefault="00CD0868">
                  <w:pPr>
                    <w:rPr>
                      <w:color w:val="000000"/>
                      <w:sz w:val="22"/>
                      <w:szCs w:val="22"/>
                      <w:lang w:val="fr-FR"/>
                    </w:rPr>
                  </w:pP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p>
              </w:tc>
              <w:tc>
                <w:tcPr>
                  <w:tcW w:w="850" w:type="dxa"/>
                  <w:tcBorders>
                    <w:top w:val="single" w:sz="4" w:space="0" w:color="000000"/>
                    <w:left w:val="single" w:sz="4" w:space="0" w:color="000000"/>
                    <w:bottom w:val="single" w:sz="4" w:space="0" w:color="000000"/>
                    <w:right w:val="single" w:sz="4" w:space="0" w:color="000000"/>
                  </w:tcBorders>
                  <w:hideMark/>
                </w:tcPr>
                <w:p w:rsidR="00CD0868" w:rsidRPr="004A2214" w:rsidRDefault="00CD0868">
                  <w:pPr>
                    <w:rPr>
                      <w:color w:val="000000"/>
                      <w:sz w:val="22"/>
                      <w:szCs w:val="22"/>
                      <w:lang w:val="fr-FR"/>
                    </w:rPr>
                  </w:pP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p>
              </w:tc>
              <w:tc>
                <w:tcPr>
                  <w:tcW w:w="850" w:type="dxa"/>
                  <w:tcBorders>
                    <w:top w:val="single" w:sz="4" w:space="0" w:color="000000"/>
                    <w:left w:val="single" w:sz="4" w:space="0" w:color="000000"/>
                    <w:bottom w:val="single" w:sz="4" w:space="0" w:color="000000"/>
                    <w:right w:val="single" w:sz="4" w:space="0" w:color="000000"/>
                  </w:tcBorders>
                  <w:hideMark/>
                </w:tcPr>
                <w:p w:rsidR="00CD0868" w:rsidRPr="004A2214" w:rsidRDefault="00CD0868">
                  <w:pPr>
                    <w:rPr>
                      <w:color w:val="000000"/>
                      <w:sz w:val="22"/>
                      <w:szCs w:val="22"/>
                      <w:lang w:val="fr-FR"/>
                    </w:rPr>
                  </w:pP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p>
              </w:tc>
            </w:tr>
            <w:tr w:rsidR="00CD0868" w:rsidRPr="004A2214" w:rsidTr="001F0FF7">
              <w:tc>
                <w:tcPr>
                  <w:tcW w:w="3277" w:type="dxa"/>
                  <w:tcBorders>
                    <w:top w:val="single" w:sz="4" w:space="0" w:color="000000"/>
                    <w:left w:val="single" w:sz="4" w:space="0" w:color="000000"/>
                    <w:bottom w:val="single" w:sz="4" w:space="0" w:color="000000"/>
                    <w:right w:val="single" w:sz="4" w:space="0" w:color="000000"/>
                  </w:tcBorders>
                  <w:hideMark/>
                </w:tcPr>
                <w:p w:rsidR="00CD0868" w:rsidRPr="004A2214" w:rsidRDefault="00CD0868">
                  <w:pPr>
                    <w:rPr>
                      <w:color w:val="000000"/>
                      <w:sz w:val="22"/>
                      <w:szCs w:val="22"/>
                      <w:lang w:val="fr-FR"/>
                    </w:rPr>
                  </w:pP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p>
              </w:tc>
              <w:tc>
                <w:tcPr>
                  <w:tcW w:w="850" w:type="dxa"/>
                  <w:tcBorders>
                    <w:top w:val="single" w:sz="4" w:space="0" w:color="000000"/>
                    <w:left w:val="single" w:sz="4" w:space="0" w:color="000000"/>
                    <w:bottom w:val="single" w:sz="4" w:space="0" w:color="000000"/>
                    <w:right w:val="single" w:sz="4" w:space="0" w:color="000000"/>
                  </w:tcBorders>
                  <w:hideMark/>
                </w:tcPr>
                <w:p w:rsidR="00CD0868" w:rsidRPr="004A2214" w:rsidRDefault="00CD0868">
                  <w:pPr>
                    <w:rPr>
                      <w:color w:val="000000"/>
                      <w:sz w:val="22"/>
                      <w:szCs w:val="22"/>
                      <w:lang w:val="fr-FR"/>
                    </w:rPr>
                  </w:pP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p>
              </w:tc>
              <w:tc>
                <w:tcPr>
                  <w:tcW w:w="850" w:type="dxa"/>
                  <w:tcBorders>
                    <w:top w:val="single" w:sz="4" w:space="0" w:color="000000"/>
                    <w:left w:val="single" w:sz="4" w:space="0" w:color="000000"/>
                    <w:bottom w:val="single" w:sz="4" w:space="0" w:color="000000"/>
                    <w:right w:val="single" w:sz="4" w:space="0" w:color="000000"/>
                  </w:tcBorders>
                  <w:hideMark/>
                </w:tcPr>
                <w:p w:rsidR="00CD0868" w:rsidRPr="004A2214" w:rsidRDefault="00CD0868">
                  <w:pPr>
                    <w:rPr>
                      <w:color w:val="000000"/>
                      <w:sz w:val="22"/>
                      <w:szCs w:val="22"/>
                      <w:lang w:val="fr-FR"/>
                    </w:rPr>
                  </w:pP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p>
              </w:tc>
              <w:tc>
                <w:tcPr>
                  <w:tcW w:w="850" w:type="dxa"/>
                  <w:tcBorders>
                    <w:top w:val="single" w:sz="4" w:space="0" w:color="000000"/>
                    <w:left w:val="single" w:sz="4" w:space="0" w:color="000000"/>
                    <w:bottom w:val="single" w:sz="4" w:space="0" w:color="000000"/>
                    <w:right w:val="single" w:sz="4" w:space="0" w:color="000000"/>
                  </w:tcBorders>
                  <w:hideMark/>
                </w:tcPr>
                <w:p w:rsidR="00CD0868" w:rsidRPr="004A2214" w:rsidRDefault="00CD0868">
                  <w:pPr>
                    <w:rPr>
                      <w:color w:val="000000"/>
                      <w:sz w:val="22"/>
                      <w:szCs w:val="22"/>
                      <w:lang w:val="fr-FR"/>
                    </w:rPr>
                  </w:pP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p>
              </w:tc>
              <w:tc>
                <w:tcPr>
                  <w:tcW w:w="850" w:type="dxa"/>
                  <w:tcBorders>
                    <w:top w:val="single" w:sz="4" w:space="0" w:color="000000"/>
                    <w:left w:val="single" w:sz="4" w:space="0" w:color="000000"/>
                    <w:bottom w:val="single" w:sz="4" w:space="0" w:color="000000"/>
                    <w:right w:val="single" w:sz="4" w:space="0" w:color="000000"/>
                  </w:tcBorders>
                  <w:hideMark/>
                </w:tcPr>
                <w:p w:rsidR="00CD0868" w:rsidRPr="004A2214" w:rsidRDefault="00CD0868">
                  <w:pPr>
                    <w:rPr>
                      <w:color w:val="000000"/>
                      <w:sz w:val="22"/>
                      <w:szCs w:val="22"/>
                      <w:lang w:val="fr-FR"/>
                    </w:rPr>
                  </w:pP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p>
              </w:tc>
              <w:tc>
                <w:tcPr>
                  <w:tcW w:w="850" w:type="dxa"/>
                  <w:tcBorders>
                    <w:top w:val="single" w:sz="4" w:space="0" w:color="000000"/>
                    <w:left w:val="single" w:sz="4" w:space="0" w:color="000000"/>
                    <w:bottom w:val="single" w:sz="4" w:space="0" w:color="000000"/>
                    <w:right w:val="single" w:sz="4" w:space="0" w:color="000000"/>
                  </w:tcBorders>
                  <w:hideMark/>
                </w:tcPr>
                <w:p w:rsidR="00CD0868" w:rsidRPr="004A2214" w:rsidRDefault="00CD0868">
                  <w:pPr>
                    <w:rPr>
                      <w:color w:val="000000"/>
                      <w:sz w:val="22"/>
                      <w:szCs w:val="22"/>
                      <w:lang w:val="fr-FR"/>
                    </w:rPr>
                  </w:pP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p>
              </w:tc>
              <w:tc>
                <w:tcPr>
                  <w:tcW w:w="850" w:type="dxa"/>
                  <w:tcBorders>
                    <w:top w:val="single" w:sz="4" w:space="0" w:color="000000"/>
                    <w:left w:val="single" w:sz="4" w:space="0" w:color="000000"/>
                    <w:bottom w:val="single" w:sz="4" w:space="0" w:color="000000"/>
                    <w:right w:val="single" w:sz="4" w:space="0" w:color="000000"/>
                  </w:tcBorders>
                  <w:hideMark/>
                </w:tcPr>
                <w:p w:rsidR="00CD0868" w:rsidRPr="004A2214" w:rsidRDefault="00CD0868">
                  <w:pPr>
                    <w:rPr>
                      <w:color w:val="000000"/>
                      <w:sz w:val="22"/>
                      <w:szCs w:val="22"/>
                      <w:lang w:val="fr-FR"/>
                    </w:rPr>
                  </w:pP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p>
              </w:tc>
              <w:tc>
                <w:tcPr>
                  <w:tcW w:w="850" w:type="dxa"/>
                  <w:tcBorders>
                    <w:top w:val="single" w:sz="4" w:space="0" w:color="000000"/>
                    <w:left w:val="single" w:sz="4" w:space="0" w:color="000000"/>
                    <w:bottom w:val="single" w:sz="4" w:space="0" w:color="000000"/>
                    <w:right w:val="single" w:sz="4" w:space="0" w:color="000000"/>
                  </w:tcBorders>
                  <w:hideMark/>
                </w:tcPr>
                <w:p w:rsidR="00CD0868" w:rsidRPr="004A2214" w:rsidRDefault="00CD0868">
                  <w:pPr>
                    <w:rPr>
                      <w:color w:val="000000"/>
                      <w:sz w:val="22"/>
                      <w:szCs w:val="22"/>
                      <w:lang w:val="fr-FR"/>
                    </w:rPr>
                  </w:pP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p>
              </w:tc>
              <w:tc>
                <w:tcPr>
                  <w:tcW w:w="850" w:type="dxa"/>
                  <w:tcBorders>
                    <w:top w:val="single" w:sz="4" w:space="0" w:color="000000"/>
                    <w:left w:val="single" w:sz="4" w:space="0" w:color="000000"/>
                    <w:bottom w:val="single" w:sz="4" w:space="0" w:color="000000"/>
                    <w:right w:val="single" w:sz="4" w:space="0" w:color="000000"/>
                  </w:tcBorders>
                  <w:hideMark/>
                </w:tcPr>
                <w:p w:rsidR="00CD0868" w:rsidRPr="004A2214" w:rsidRDefault="00CD0868">
                  <w:pPr>
                    <w:rPr>
                      <w:color w:val="000000"/>
                      <w:sz w:val="22"/>
                      <w:szCs w:val="22"/>
                      <w:lang w:val="fr-FR"/>
                    </w:rPr>
                  </w:pP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p>
              </w:tc>
            </w:tr>
            <w:tr w:rsidR="00CD0868" w:rsidRPr="004A2214" w:rsidTr="001F0FF7">
              <w:tc>
                <w:tcPr>
                  <w:tcW w:w="3277" w:type="dxa"/>
                  <w:tcBorders>
                    <w:top w:val="single" w:sz="4" w:space="0" w:color="000000"/>
                    <w:left w:val="single" w:sz="4" w:space="0" w:color="000000"/>
                    <w:bottom w:val="single" w:sz="4" w:space="0" w:color="000000"/>
                    <w:right w:val="single" w:sz="4" w:space="0" w:color="000000"/>
                  </w:tcBorders>
                  <w:hideMark/>
                </w:tcPr>
                <w:p w:rsidR="00CD0868" w:rsidRPr="004A2214" w:rsidRDefault="00CD0868">
                  <w:pPr>
                    <w:spacing w:line="276" w:lineRule="auto"/>
                    <w:rPr>
                      <w:color w:val="000000"/>
                      <w:sz w:val="22"/>
                      <w:szCs w:val="22"/>
                      <w:lang w:val="fr-FR"/>
                    </w:rPr>
                  </w:pP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p>
              </w:tc>
              <w:tc>
                <w:tcPr>
                  <w:tcW w:w="850" w:type="dxa"/>
                  <w:tcBorders>
                    <w:top w:val="single" w:sz="4" w:space="0" w:color="000000"/>
                    <w:left w:val="single" w:sz="4" w:space="0" w:color="000000"/>
                    <w:bottom w:val="single" w:sz="4" w:space="0" w:color="000000"/>
                    <w:right w:val="single" w:sz="4" w:space="0" w:color="000000"/>
                  </w:tcBorders>
                  <w:hideMark/>
                </w:tcPr>
                <w:p w:rsidR="00CD0868" w:rsidRPr="004A2214" w:rsidRDefault="00CD0868">
                  <w:pPr>
                    <w:rPr>
                      <w:color w:val="000000"/>
                      <w:sz w:val="22"/>
                      <w:szCs w:val="22"/>
                      <w:lang w:val="fr-FR"/>
                    </w:rPr>
                  </w:pP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p>
              </w:tc>
              <w:tc>
                <w:tcPr>
                  <w:tcW w:w="850" w:type="dxa"/>
                  <w:tcBorders>
                    <w:top w:val="single" w:sz="4" w:space="0" w:color="000000"/>
                    <w:left w:val="single" w:sz="4" w:space="0" w:color="000000"/>
                    <w:bottom w:val="single" w:sz="4" w:space="0" w:color="000000"/>
                    <w:right w:val="single" w:sz="4" w:space="0" w:color="000000"/>
                  </w:tcBorders>
                  <w:hideMark/>
                </w:tcPr>
                <w:p w:rsidR="00CD0868" w:rsidRPr="004A2214" w:rsidRDefault="00CD0868">
                  <w:pPr>
                    <w:rPr>
                      <w:color w:val="000000"/>
                      <w:sz w:val="22"/>
                      <w:szCs w:val="22"/>
                      <w:lang w:val="fr-FR"/>
                    </w:rPr>
                  </w:pP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p>
              </w:tc>
              <w:tc>
                <w:tcPr>
                  <w:tcW w:w="850" w:type="dxa"/>
                  <w:tcBorders>
                    <w:top w:val="single" w:sz="4" w:space="0" w:color="000000"/>
                    <w:left w:val="single" w:sz="4" w:space="0" w:color="000000"/>
                    <w:bottom w:val="single" w:sz="4" w:space="0" w:color="000000"/>
                    <w:right w:val="single" w:sz="4" w:space="0" w:color="000000"/>
                  </w:tcBorders>
                  <w:hideMark/>
                </w:tcPr>
                <w:p w:rsidR="00CD0868" w:rsidRPr="004A2214" w:rsidRDefault="00CD0868">
                  <w:pPr>
                    <w:rPr>
                      <w:color w:val="000000"/>
                      <w:sz w:val="22"/>
                      <w:szCs w:val="22"/>
                      <w:lang w:val="fr-FR"/>
                    </w:rPr>
                  </w:pP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p>
              </w:tc>
              <w:tc>
                <w:tcPr>
                  <w:tcW w:w="850" w:type="dxa"/>
                  <w:tcBorders>
                    <w:top w:val="single" w:sz="4" w:space="0" w:color="000000"/>
                    <w:left w:val="single" w:sz="4" w:space="0" w:color="000000"/>
                    <w:bottom w:val="single" w:sz="4" w:space="0" w:color="000000"/>
                    <w:right w:val="single" w:sz="4" w:space="0" w:color="000000"/>
                  </w:tcBorders>
                  <w:hideMark/>
                </w:tcPr>
                <w:p w:rsidR="00CD0868" w:rsidRPr="004A2214" w:rsidRDefault="00CD0868">
                  <w:pPr>
                    <w:rPr>
                      <w:color w:val="000000"/>
                      <w:sz w:val="22"/>
                      <w:szCs w:val="22"/>
                      <w:lang w:val="fr-FR"/>
                    </w:rPr>
                  </w:pP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p>
              </w:tc>
              <w:tc>
                <w:tcPr>
                  <w:tcW w:w="850" w:type="dxa"/>
                  <w:tcBorders>
                    <w:top w:val="single" w:sz="4" w:space="0" w:color="000000"/>
                    <w:left w:val="single" w:sz="4" w:space="0" w:color="000000"/>
                    <w:bottom w:val="single" w:sz="4" w:space="0" w:color="000000"/>
                    <w:right w:val="single" w:sz="4" w:space="0" w:color="000000"/>
                  </w:tcBorders>
                  <w:hideMark/>
                </w:tcPr>
                <w:p w:rsidR="00CD0868" w:rsidRPr="004A2214" w:rsidRDefault="00CD0868">
                  <w:pPr>
                    <w:rPr>
                      <w:color w:val="000000"/>
                      <w:sz w:val="22"/>
                      <w:szCs w:val="22"/>
                      <w:lang w:val="fr-FR"/>
                    </w:rPr>
                  </w:pP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p>
              </w:tc>
              <w:tc>
                <w:tcPr>
                  <w:tcW w:w="850" w:type="dxa"/>
                  <w:tcBorders>
                    <w:top w:val="single" w:sz="4" w:space="0" w:color="000000"/>
                    <w:left w:val="single" w:sz="4" w:space="0" w:color="000000"/>
                    <w:bottom w:val="single" w:sz="4" w:space="0" w:color="000000"/>
                    <w:right w:val="single" w:sz="4" w:space="0" w:color="000000"/>
                  </w:tcBorders>
                  <w:hideMark/>
                </w:tcPr>
                <w:p w:rsidR="00CD0868" w:rsidRPr="004A2214" w:rsidRDefault="00CD0868">
                  <w:pPr>
                    <w:rPr>
                      <w:color w:val="000000"/>
                      <w:sz w:val="22"/>
                      <w:szCs w:val="22"/>
                      <w:lang w:val="fr-FR"/>
                    </w:rPr>
                  </w:pP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p>
              </w:tc>
              <w:tc>
                <w:tcPr>
                  <w:tcW w:w="850" w:type="dxa"/>
                  <w:tcBorders>
                    <w:top w:val="single" w:sz="4" w:space="0" w:color="000000"/>
                    <w:left w:val="single" w:sz="4" w:space="0" w:color="000000"/>
                    <w:bottom w:val="single" w:sz="4" w:space="0" w:color="000000"/>
                    <w:right w:val="single" w:sz="4" w:space="0" w:color="000000"/>
                  </w:tcBorders>
                  <w:hideMark/>
                </w:tcPr>
                <w:p w:rsidR="00CD0868" w:rsidRPr="004A2214" w:rsidRDefault="00CD0868">
                  <w:pPr>
                    <w:rPr>
                      <w:color w:val="000000"/>
                      <w:sz w:val="22"/>
                      <w:szCs w:val="22"/>
                      <w:lang w:val="fr-FR"/>
                    </w:rPr>
                  </w:pP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p>
              </w:tc>
              <w:tc>
                <w:tcPr>
                  <w:tcW w:w="850" w:type="dxa"/>
                  <w:tcBorders>
                    <w:top w:val="single" w:sz="4" w:space="0" w:color="000000"/>
                    <w:left w:val="single" w:sz="4" w:space="0" w:color="000000"/>
                    <w:bottom w:val="single" w:sz="4" w:space="0" w:color="000000"/>
                    <w:right w:val="single" w:sz="4" w:space="0" w:color="000000"/>
                  </w:tcBorders>
                  <w:hideMark/>
                </w:tcPr>
                <w:p w:rsidR="00CD0868" w:rsidRPr="004A2214" w:rsidRDefault="00CD0868">
                  <w:pPr>
                    <w:rPr>
                      <w:color w:val="000000"/>
                      <w:sz w:val="22"/>
                      <w:szCs w:val="22"/>
                      <w:lang w:val="fr-FR"/>
                    </w:rPr>
                  </w:pP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p>
              </w:tc>
            </w:tr>
            <w:tr w:rsidR="00CD0868" w:rsidRPr="004A2214" w:rsidTr="001F0FF7">
              <w:tc>
                <w:tcPr>
                  <w:tcW w:w="3277" w:type="dxa"/>
                  <w:tcBorders>
                    <w:top w:val="single" w:sz="4" w:space="0" w:color="000000"/>
                    <w:left w:val="single" w:sz="4" w:space="0" w:color="000000"/>
                    <w:bottom w:val="single" w:sz="4" w:space="0" w:color="000000"/>
                    <w:right w:val="single" w:sz="4" w:space="0" w:color="000000"/>
                  </w:tcBorders>
                  <w:hideMark/>
                </w:tcPr>
                <w:p w:rsidR="00CD0868" w:rsidRPr="004A2214" w:rsidRDefault="00CD0868">
                  <w:pPr>
                    <w:rPr>
                      <w:color w:val="000000"/>
                      <w:sz w:val="22"/>
                      <w:szCs w:val="22"/>
                      <w:lang w:val="fr-FR"/>
                    </w:rPr>
                  </w:pP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p>
              </w:tc>
              <w:tc>
                <w:tcPr>
                  <w:tcW w:w="850" w:type="dxa"/>
                  <w:tcBorders>
                    <w:top w:val="single" w:sz="4" w:space="0" w:color="000000"/>
                    <w:left w:val="single" w:sz="4" w:space="0" w:color="000000"/>
                    <w:bottom w:val="single" w:sz="4" w:space="0" w:color="000000"/>
                    <w:right w:val="single" w:sz="4" w:space="0" w:color="000000"/>
                  </w:tcBorders>
                  <w:hideMark/>
                </w:tcPr>
                <w:p w:rsidR="00CD0868" w:rsidRPr="004A2214" w:rsidRDefault="00CD0868">
                  <w:pPr>
                    <w:rPr>
                      <w:color w:val="000000"/>
                      <w:sz w:val="22"/>
                      <w:szCs w:val="22"/>
                      <w:lang w:val="fr-FR"/>
                    </w:rPr>
                  </w:pP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p>
              </w:tc>
              <w:tc>
                <w:tcPr>
                  <w:tcW w:w="850" w:type="dxa"/>
                  <w:tcBorders>
                    <w:top w:val="single" w:sz="4" w:space="0" w:color="000000"/>
                    <w:left w:val="single" w:sz="4" w:space="0" w:color="000000"/>
                    <w:bottom w:val="single" w:sz="4" w:space="0" w:color="000000"/>
                    <w:right w:val="single" w:sz="4" w:space="0" w:color="000000"/>
                  </w:tcBorders>
                  <w:hideMark/>
                </w:tcPr>
                <w:p w:rsidR="00CD0868" w:rsidRPr="004A2214" w:rsidRDefault="00CD0868">
                  <w:pPr>
                    <w:rPr>
                      <w:color w:val="000000"/>
                      <w:sz w:val="22"/>
                      <w:szCs w:val="22"/>
                      <w:lang w:val="fr-FR"/>
                    </w:rPr>
                  </w:pP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p>
              </w:tc>
              <w:tc>
                <w:tcPr>
                  <w:tcW w:w="850" w:type="dxa"/>
                  <w:tcBorders>
                    <w:top w:val="single" w:sz="4" w:space="0" w:color="000000"/>
                    <w:left w:val="single" w:sz="4" w:space="0" w:color="000000"/>
                    <w:bottom w:val="single" w:sz="4" w:space="0" w:color="000000"/>
                    <w:right w:val="single" w:sz="4" w:space="0" w:color="000000"/>
                  </w:tcBorders>
                  <w:hideMark/>
                </w:tcPr>
                <w:p w:rsidR="00CD0868" w:rsidRPr="004A2214" w:rsidRDefault="00CD0868">
                  <w:pPr>
                    <w:rPr>
                      <w:color w:val="000000"/>
                      <w:sz w:val="22"/>
                      <w:szCs w:val="22"/>
                      <w:lang w:val="fr-FR"/>
                    </w:rPr>
                  </w:pP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p>
              </w:tc>
              <w:tc>
                <w:tcPr>
                  <w:tcW w:w="850" w:type="dxa"/>
                  <w:tcBorders>
                    <w:top w:val="single" w:sz="4" w:space="0" w:color="000000"/>
                    <w:left w:val="single" w:sz="4" w:space="0" w:color="000000"/>
                    <w:bottom w:val="single" w:sz="4" w:space="0" w:color="000000"/>
                    <w:right w:val="single" w:sz="4" w:space="0" w:color="000000"/>
                  </w:tcBorders>
                  <w:hideMark/>
                </w:tcPr>
                <w:p w:rsidR="00CD0868" w:rsidRPr="004A2214" w:rsidRDefault="00CD0868">
                  <w:pPr>
                    <w:rPr>
                      <w:color w:val="000000"/>
                      <w:sz w:val="22"/>
                      <w:szCs w:val="22"/>
                      <w:lang w:val="fr-FR"/>
                    </w:rPr>
                  </w:pP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p>
              </w:tc>
              <w:tc>
                <w:tcPr>
                  <w:tcW w:w="850" w:type="dxa"/>
                  <w:tcBorders>
                    <w:top w:val="single" w:sz="4" w:space="0" w:color="000000"/>
                    <w:left w:val="single" w:sz="4" w:space="0" w:color="000000"/>
                    <w:bottom w:val="single" w:sz="4" w:space="0" w:color="000000"/>
                    <w:right w:val="single" w:sz="4" w:space="0" w:color="000000"/>
                  </w:tcBorders>
                  <w:hideMark/>
                </w:tcPr>
                <w:p w:rsidR="00CD0868" w:rsidRPr="004A2214" w:rsidRDefault="00CD0868">
                  <w:pPr>
                    <w:rPr>
                      <w:color w:val="000000"/>
                      <w:sz w:val="22"/>
                      <w:szCs w:val="22"/>
                      <w:lang w:val="fr-FR"/>
                    </w:rPr>
                  </w:pP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p>
              </w:tc>
              <w:tc>
                <w:tcPr>
                  <w:tcW w:w="850" w:type="dxa"/>
                  <w:tcBorders>
                    <w:top w:val="single" w:sz="4" w:space="0" w:color="000000"/>
                    <w:left w:val="single" w:sz="4" w:space="0" w:color="000000"/>
                    <w:bottom w:val="single" w:sz="4" w:space="0" w:color="000000"/>
                    <w:right w:val="single" w:sz="4" w:space="0" w:color="000000"/>
                  </w:tcBorders>
                  <w:hideMark/>
                </w:tcPr>
                <w:p w:rsidR="00CD0868" w:rsidRPr="004A2214" w:rsidRDefault="00CD0868">
                  <w:pPr>
                    <w:rPr>
                      <w:color w:val="000000"/>
                      <w:sz w:val="22"/>
                      <w:szCs w:val="22"/>
                      <w:lang w:val="fr-FR"/>
                    </w:rPr>
                  </w:pP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p>
              </w:tc>
              <w:tc>
                <w:tcPr>
                  <w:tcW w:w="850" w:type="dxa"/>
                  <w:tcBorders>
                    <w:top w:val="single" w:sz="4" w:space="0" w:color="000000"/>
                    <w:left w:val="single" w:sz="4" w:space="0" w:color="000000"/>
                    <w:bottom w:val="single" w:sz="4" w:space="0" w:color="000000"/>
                    <w:right w:val="single" w:sz="4" w:space="0" w:color="000000"/>
                  </w:tcBorders>
                  <w:hideMark/>
                </w:tcPr>
                <w:p w:rsidR="00CD0868" w:rsidRPr="004A2214" w:rsidRDefault="00CD0868">
                  <w:pPr>
                    <w:rPr>
                      <w:color w:val="000000"/>
                      <w:sz w:val="22"/>
                      <w:szCs w:val="22"/>
                      <w:lang w:val="fr-FR"/>
                    </w:rPr>
                  </w:pP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p>
              </w:tc>
              <w:tc>
                <w:tcPr>
                  <w:tcW w:w="850" w:type="dxa"/>
                  <w:tcBorders>
                    <w:top w:val="single" w:sz="4" w:space="0" w:color="000000"/>
                    <w:left w:val="single" w:sz="4" w:space="0" w:color="000000"/>
                    <w:bottom w:val="single" w:sz="4" w:space="0" w:color="000000"/>
                    <w:right w:val="single" w:sz="4" w:space="0" w:color="000000"/>
                  </w:tcBorders>
                  <w:hideMark/>
                </w:tcPr>
                <w:p w:rsidR="00CD0868" w:rsidRPr="004A2214" w:rsidRDefault="00CD0868">
                  <w:pPr>
                    <w:rPr>
                      <w:color w:val="000000"/>
                      <w:sz w:val="22"/>
                      <w:szCs w:val="22"/>
                      <w:lang w:val="fr-FR"/>
                    </w:rPr>
                  </w:pP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p>
              </w:tc>
            </w:tr>
          </w:tbl>
          <w:p w:rsidR="005F0753" w:rsidRPr="004A2214" w:rsidRDefault="005F0753" w:rsidP="005F0753">
            <w:pPr>
              <w:rPr>
                <w:sz w:val="22"/>
                <w:szCs w:val="22"/>
                <w:lang w:val="fr-FR"/>
              </w:rPr>
            </w:pPr>
            <w:r w:rsidRPr="004A2214">
              <w:rPr>
                <w:sz w:val="22"/>
                <w:szCs w:val="22"/>
                <w:lang w:val="fr-FR"/>
              </w:rPr>
              <w:br w:type="page"/>
            </w:r>
          </w:p>
          <w:p w:rsidR="00CD2869" w:rsidRPr="004A2214" w:rsidRDefault="00CD2869" w:rsidP="00CD2869">
            <w:pPr>
              <w:pStyle w:val="Heading3"/>
              <w:ind w:left="0"/>
              <w:rPr>
                <w:b/>
                <w:lang w:val="fr-FR"/>
              </w:rPr>
            </w:pPr>
            <w:r w:rsidRPr="004A2214">
              <w:rPr>
                <w:rFonts w:ascii="Times New Roman" w:hAnsi="Times New Roman"/>
                <w:b/>
                <w:sz w:val="24"/>
                <w:szCs w:val="24"/>
                <w:lang w:val="fr-FR"/>
              </w:rPr>
              <w:t xml:space="preserve">Budget </w:t>
            </w:r>
            <w:r w:rsidR="00A32C99">
              <w:rPr>
                <w:rFonts w:ascii="Times New Roman" w:hAnsi="Times New Roman"/>
                <w:b/>
                <w:sz w:val="24"/>
                <w:szCs w:val="24"/>
                <w:lang w:val="fr-FR"/>
              </w:rPr>
              <w:t>p</w:t>
            </w:r>
            <w:r w:rsidRPr="004A2214">
              <w:rPr>
                <w:rFonts w:ascii="Times New Roman" w:hAnsi="Times New Roman"/>
                <w:b/>
                <w:sz w:val="24"/>
                <w:szCs w:val="24"/>
                <w:lang w:val="fr-FR"/>
              </w:rPr>
              <w:t>réliminaire</w:t>
            </w:r>
          </w:p>
          <w:p w:rsidR="00CD2869" w:rsidRPr="004A2214" w:rsidRDefault="00CD2869" w:rsidP="00CD2869">
            <w:pPr>
              <w:rPr>
                <w:lang w:val="fr-FR"/>
              </w:rPr>
            </w:pPr>
            <w:r w:rsidRPr="004A2214">
              <w:rPr>
                <w:rFonts w:ascii="Times New Roman" w:hAnsi="Times New Roman"/>
                <w:sz w:val="24"/>
                <w:lang w:val="fr-FR"/>
              </w:rPr>
              <w:t xml:space="preserve">Veuillez utiliser la fiche suivante pour expliquer le budget de votre projet. </w:t>
            </w:r>
          </w:p>
          <w:p w:rsidR="00CD2869" w:rsidRPr="004A2214" w:rsidRDefault="00CD2869" w:rsidP="00CD2869">
            <w:pPr>
              <w:rPr>
                <w:lang w:val="fr-FR"/>
              </w:rPr>
            </w:pPr>
          </w:p>
          <w:p w:rsidR="00CD2869" w:rsidRPr="004A2214" w:rsidRDefault="00CD2869" w:rsidP="00CD2869">
            <w:pPr>
              <w:numPr>
                <w:ilvl w:val="0"/>
                <w:numId w:val="40"/>
              </w:numPr>
              <w:ind w:hanging="360"/>
              <w:rPr>
                <w:rFonts w:ascii="Times New Roman" w:hAnsi="Times New Roman"/>
                <w:sz w:val="24"/>
                <w:lang w:val="fr-FR"/>
              </w:rPr>
            </w:pPr>
            <w:r w:rsidRPr="004A2214">
              <w:rPr>
                <w:rFonts w:ascii="Times New Roman" w:hAnsi="Times New Roman"/>
                <w:sz w:val="24"/>
                <w:lang w:val="fr-FR"/>
              </w:rPr>
              <w:t xml:space="preserve">Veuillez fournir vos estimations les plus précises des coûts </w:t>
            </w:r>
            <w:r w:rsidR="00CD0868" w:rsidRPr="004A2214">
              <w:rPr>
                <w:rFonts w:ascii="Times New Roman" w:hAnsi="Times New Roman"/>
                <w:sz w:val="24"/>
                <w:lang w:val="fr-FR"/>
              </w:rPr>
              <w:t xml:space="preserve">en USD dans chaque catégorie de </w:t>
            </w:r>
            <w:r w:rsidRPr="004A2214">
              <w:rPr>
                <w:rFonts w:ascii="Times New Roman" w:hAnsi="Times New Roman"/>
                <w:sz w:val="24"/>
                <w:lang w:val="fr-FR"/>
              </w:rPr>
              <w:t xml:space="preserve">dépenses. Calculez vos dépenses totales au bas de cette page. Les coûts totaux ne peuvent </w:t>
            </w:r>
            <w:r w:rsidRPr="004A2214">
              <w:rPr>
                <w:rFonts w:ascii="Times New Roman" w:hAnsi="Times New Roman"/>
                <w:sz w:val="24"/>
                <w:lang w:val="fr-FR"/>
              </w:rPr>
              <w:lastRenderedPageBreak/>
              <w:t xml:space="preserve">dépasser 5 000 USD. </w:t>
            </w:r>
          </w:p>
          <w:p w:rsidR="00CD2869" w:rsidRPr="004A2214" w:rsidRDefault="00CD2869" w:rsidP="00CD2869">
            <w:pPr>
              <w:numPr>
                <w:ilvl w:val="0"/>
                <w:numId w:val="40"/>
              </w:numPr>
              <w:ind w:hanging="360"/>
              <w:rPr>
                <w:rFonts w:ascii="Times New Roman" w:hAnsi="Times New Roman"/>
                <w:sz w:val="24"/>
                <w:lang w:val="fr-FR"/>
              </w:rPr>
            </w:pPr>
            <w:r w:rsidRPr="004A2214">
              <w:rPr>
                <w:rFonts w:ascii="Times New Roman" w:hAnsi="Times New Roman"/>
                <w:sz w:val="24"/>
                <w:lang w:val="fr-FR"/>
              </w:rPr>
              <w:t xml:space="preserve">Un grand nombre de projets n’utiliseront pas toutes les catégories de dépenses. Si vous n’utilisez pas certaines  catégories de dépenses, veuillez écrire un zéro dans ces catégories.  </w:t>
            </w:r>
          </w:p>
          <w:p w:rsidR="00CD2869" w:rsidRPr="004A2214" w:rsidRDefault="00CD2869" w:rsidP="00CD2869">
            <w:pPr>
              <w:numPr>
                <w:ilvl w:val="0"/>
                <w:numId w:val="40"/>
              </w:numPr>
              <w:ind w:hanging="360"/>
              <w:rPr>
                <w:rFonts w:ascii="Times New Roman" w:hAnsi="Times New Roman"/>
                <w:sz w:val="24"/>
                <w:lang w:val="fr-FR"/>
              </w:rPr>
            </w:pPr>
            <w:r w:rsidRPr="004A2214">
              <w:rPr>
                <w:rFonts w:ascii="Times New Roman" w:hAnsi="Times New Roman"/>
                <w:sz w:val="24"/>
                <w:lang w:val="fr-FR"/>
              </w:rPr>
              <w:t>Veuillez f</w:t>
            </w:r>
            <w:r w:rsidR="00D86430" w:rsidRPr="004A2214">
              <w:rPr>
                <w:rFonts w:ascii="Times New Roman" w:hAnsi="Times New Roman"/>
                <w:sz w:val="24"/>
                <w:lang w:val="fr-FR"/>
              </w:rPr>
              <w:t xml:space="preserve">ournir une </w:t>
            </w:r>
            <w:r w:rsidR="008C3306" w:rsidRPr="004A2214">
              <w:rPr>
                <w:rFonts w:ascii="Times New Roman" w:hAnsi="Times New Roman"/>
                <w:sz w:val="24"/>
                <w:lang w:val="fr-FR"/>
              </w:rPr>
              <w:t xml:space="preserve">brève </w:t>
            </w:r>
            <w:r w:rsidR="00D86430" w:rsidRPr="004A2214">
              <w:rPr>
                <w:rFonts w:ascii="Times New Roman" w:hAnsi="Times New Roman"/>
                <w:sz w:val="24"/>
                <w:lang w:val="fr-FR"/>
              </w:rPr>
              <w:t>explication</w:t>
            </w:r>
            <w:r w:rsidR="008C3306" w:rsidRPr="004A2214">
              <w:rPr>
                <w:rFonts w:ascii="Times New Roman" w:hAnsi="Times New Roman"/>
                <w:sz w:val="24"/>
                <w:lang w:val="fr-FR"/>
              </w:rPr>
              <w:t xml:space="preserve"> de </w:t>
            </w:r>
            <w:r w:rsidRPr="004A2214">
              <w:rPr>
                <w:rFonts w:ascii="Times New Roman" w:hAnsi="Times New Roman"/>
                <w:sz w:val="24"/>
                <w:lang w:val="fr-FR"/>
              </w:rPr>
              <w:t>chaque cat</w:t>
            </w:r>
            <w:r w:rsidR="008C3306" w:rsidRPr="004A2214">
              <w:rPr>
                <w:rFonts w:ascii="Times New Roman" w:hAnsi="Times New Roman"/>
                <w:sz w:val="24"/>
                <w:lang w:val="fr-FR"/>
              </w:rPr>
              <w:t xml:space="preserve">égorie de dépenses </w:t>
            </w:r>
            <w:r w:rsidRPr="004A2214">
              <w:rPr>
                <w:rFonts w:ascii="Times New Roman" w:hAnsi="Times New Roman"/>
                <w:sz w:val="24"/>
                <w:lang w:val="fr-FR"/>
              </w:rPr>
              <w:t>prévu</w:t>
            </w:r>
            <w:r w:rsidR="008C3306" w:rsidRPr="004A2214">
              <w:rPr>
                <w:rFonts w:ascii="Times New Roman" w:hAnsi="Times New Roman"/>
                <w:sz w:val="24"/>
                <w:lang w:val="fr-FR"/>
              </w:rPr>
              <w:t>es</w:t>
            </w:r>
            <w:r w:rsidRPr="004A2214">
              <w:rPr>
                <w:rFonts w:ascii="Times New Roman" w:hAnsi="Times New Roman"/>
                <w:sz w:val="24"/>
                <w:lang w:val="fr-FR"/>
              </w:rPr>
              <w:t xml:space="preserve">. </w:t>
            </w:r>
          </w:p>
          <w:p w:rsidR="00CD2869" w:rsidRPr="004A2214" w:rsidRDefault="00CD2869" w:rsidP="00CD2869">
            <w:pPr>
              <w:rPr>
                <w:lang w:val="fr-FR"/>
              </w:rPr>
            </w:pPr>
          </w:p>
          <w:p w:rsidR="00113C96" w:rsidRPr="004A2214" w:rsidRDefault="00113C96" w:rsidP="00CD2869">
            <w:pPr>
              <w:rPr>
                <w:rFonts w:ascii="Times New Roman" w:hAnsi="Times New Roman"/>
                <w:sz w:val="24"/>
                <w:lang w:val="fr-FR"/>
              </w:rPr>
            </w:pPr>
          </w:p>
          <w:tbl>
            <w:tblPr>
              <w:tblStyle w:val="TableGrid"/>
              <w:tblW w:w="0" w:type="auto"/>
              <w:tblLayout w:type="fixed"/>
              <w:tblLook w:val="04A0"/>
            </w:tblPr>
            <w:tblGrid>
              <w:gridCol w:w="8098"/>
              <w:gridCol w:w="2004"/>
            </w:tblGrid>
            <w:tr w:rsidR="009B5F25" w:rsidRPr="004A2214" w:rsidTr="009B5F25">
              <w:tc>
                <w:tcPr>
                  <w:tcW w:w="8098" w:type="dxa"/>
                </w:tcPr>
                <w:p w:rsidR="00534F20" w:rsidRPr="009B5F25" w:rsidRDefault="00534F20" w:rsidP="00534F20">
                  <w:pPr>
                    <w:widowControl w:val="0"/>
                    <w:spacing w:line="276" w:lineRule="auto"/>
                    <w:rPr>
                      <w:rFonts w:ascii="Times New Roman" w:hAnsi="Times New Roman"/>
                      <w:b/>
                      <w:sz w:val="24"/>
                      <w:lang w:val="fr-FR"/>
                    </w:rPr>
                  </w:pPr>
                </w:p>
                <w:p w:rsidR="00534F20" w:rsidRPr="009B5F25" w:rsidRDefault="00534F20" w:rsidP="00534F20">
                  <w:pPr>
                    <w:widowControl w:val="0"/>
                    <w:spacing w:line="276" w:lineRule="auto"/>
                    <w:rPr>
                      <w:lang w:val="fr-FR"/>
                    </w:rPr>
                  </w:pPr>
                  <w:r w:rsidRPr="009B5F25">
                    <w:rPr>
                      <w:rFonts w:ascii="Times New Roman" w:hAnsi="Times New Roman"/>
                      <w:b/>
                      <w:sz w:val="24"/>
                      <w:lang w:val="fr-FR"/>
                    </w:rPr>
                    <w:t xml:space="preserve">Catégorie de </w:t>
                  </w:r>
                  <w:r w:rsidR="00A32C99">
                    <w:rPr>
                      <w:rFonts w:ascii="Times New Roman" w:hAnsi="Times New Roman"/>
                      <w:b/>
                      <w:sz w:val="24"/>
                      <w:lang w:val="fr-FR"/>
                    </w:rPr>
                    <w:t>d</w:t>
                  </w:r>
                  <w:r w:rsidRPr="009B5F25">
                    <w:rPr>
                      <w:rFonts w:ascii="Times New Roman" w:hAnsi="Times New Roman"/>
                      <w:b/>
                      <w:sz w:val="24"/>
                      <w:lang w:val="fr-FR"/>
                    </w:rPr>
                    <w:t>épenses</w:t>
                  </w:r>
                  <w:r w:rsidRPr="009B5F25">
                    <w:rPr>
                      <w:rFonts w:ascii="Times New Roman" w:hAnsi="Times New Roman"/>
                      <w:b/>
                      <w:sz w:val="24"/>
                      <w:lang w:val="fr-FR"/>
                    </w:rPr>
                    <w:br/>
                  </w:r>
                </w:p>
              </w:tc>
              <w:tc>
                <w:tcPr>
                  <w:tcW w:w="2004" w:type="dxa"/>
                </w:tcPr>
                <w:p w:rsidR="00534F20" w:rsidRPr="009B5F25" w:rsidRDefault="00534F20" w:rsidP="00534F20">
                  <w:pPr>
                    <w:widowControl w:val="0"/>
                    <w:rPr>
                      <w:rFonts w:ascii="Times New Roman" w:hAnsi="Times New Roman"/>
                      <w:b/>
                      <w:sz w:val="24"/>
                      <w:lang w:val="fr-FR"/>
                    </w:rPr>
                  </w:pPr>
                </w:p>
                <w:p w:rsidR="00534F20" w:rsidRPr="009B5F25" w:rsidRDefault="00D90BED" w:rsidP="00534F20">
                  <w:pPr>
                    <w:widowControl w:val="0"/>
                    <w:spacing w:line="276" w:lineRule="auto"/>
                    <w:rPr>
                      <w:lang w:val="fr-FR"/>
                    </w:rPr>
                  </w:pPr>
                  <w:r w:rsidRPr="009B5F25">
                    <w:rPr>
                      <w:rFonts w:ascii="Times New Roman" w:hAnsi="Times New Roman"/>
                      <w:b/>
                      <w:sz w:val="24"/>
                      <w:lang w:val="fr-FR"/>
                    </w:rPr>
                    <w:t xml:space="preserve">Coût </w:t>
                  </w:r>
                  <w:r w:rsidR="00A32C99">
                    <w:rPr>
                      <w:rFonts w:ascii="Times New Roman" w:hAnsi="Times New Roman"/>
                      <w:b/>
                      <w:sz w:val="24"/>
                      <w:lang w:val="fr-FR"/>
                    </w:rPr>
                    <w:t>p</w:t>
                  </w:r>
                  <w:r w:rsidRPr="009B5F25">
                    <w:rPr>
                      <w:rFonts w:ascii="Times New Roman" w:hAnsi="Times New Roman"/>
                      <w:b/>
                      <w:sz w:val="24"/>
                      <w:lang w:val="fr-FR"/>
                    </w:rPr>
                    <w:t>révu</w:t>
                  </w:r>
                  <w:r w:rsidR="00534F20" w:rsidRPr="009B5F25">
                    <w:rPr>
                      <w:rFonts w:ascii="Times New Roman" w:hAnsi="Times New Roman"/>
                      <w:b/>
                      <w:sz w:val="24"/>
                      <w:lang w:val="fr-FR"/>
                    </w:rPr>
                    <w:t xml:space="preserve"> ($)</w:t>
                  </w:r>
                </w:p>
              </w:tc>
            </w:tr>
            <w:tr w:rsidR="009B5F25" w:rsidRPr="004A2214" w:rsidTr="009B5F25">
              <w:tc>
                <w:tcPr>
                  <w:tcW w:w="8098" w:type="dxa"/>
                </w:tcPr>
                <w:p w:rsidR="00534F20" w:rsidRPr="004A2214" w:rsidRDefault="00534F20" w:rsidP="00113C96">
                  <w:pPr>
                    <w:rPr>
                      <w:lang w:val="fr-FR"/>
                    </w:rPr>
                  </w:pPr>
                  <w:r w:rsidRPr="004A2214">
                    <w:rPr>
                      <w:rFonts w:ascii="Times New Roman" w:hAnsi="Times New Roman"/>
                      <w:b/>
                      <w:sz w:val="24"/>
                      <w:lang w:val="fr-FR"/>
                    </w:rPr>
                    <w:t>Voyages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p>
                <w:p w:rsidR="009B5F25" w:rsidRDefault="00534F20" w:rsidP="00113C96">
                  <w:pPr>
                    <w:rPr>
                      <w:rFonts w:ascii="Times New Roman" w:hAnsi="Times New Roman"/>
                      <w:sz w:val="24"/>
                      <w:lang w:val="fr-FR"/>
                    </w:rPr>
                  </w:pPr>
                  <w:r w:rsidRPr="004A2214">
                    <w:rPr>
                      <w:rFonts w:ascii="Times New Roman" w:hAnsi="Times New Roman"/>
                      <w:sz w:val="24"/>
                      <w:lang w:val="fr-FR"/>
                    </w:rPr>
                    <w:t>(Veuillez inclure l’essence, les coûts de taxi, les billets de train ou d’avion etc.)</w:t>
                  </w:r>
                </w:p>
                <w:p w:rsidR="00534F20" w:rsidRPr="009B5F25" w:rsidRDefault="009B5F25" w:rsidP="00113C96">
                  <w:pPr>
                    <w:rPr>
                      <w:i/>
                      <w:lang w:val="fr-FR"/>
                    </w:rPr>
                  </w:pPr>
                  <w:r w:rsidRPr="009B5F25">
                    <w:rPr>
                      <w:rFonts w:ascii="Times New Roman" w:hAnsi="Times New Roman"/>
                      <w:i/>
                      <w:sz w:val="24"/>
                      <w:lang w:val="fr-FR"/>
                    </w:rPr>
                    <w:t>D</w:t>
                  </w:r>
                  <w:r w:rsidR="00A32C99">
                    <w:rPr>
                      <w:rFonts w:ascii="Times New Roman" w:hAnsi="Times New Roman"/>
                      <w:i/>
                      <w:sz w:val="24"/>
                      <w:lang w:val="fr-FR"/>
                    </w:rPr>
                    <w:t>e</w:t>
                  </w:r>
                  <w:r w:rsidRPr="009B5F25">
                    <w:rPr>
                      <w:rFonts w:ascii="Times New Roman" w:hAnsi="Times New Roman"/>
                      <w:i/>
                      <w:sz w:val="24"/>
                      <w:lang w:val="fr-FR"/>
                    </w:rPr>
                    <w:t>scription de</w:t>
                  </w:r>
                  <w:r w:rsidR="00A32C99">
                    <w:rPr>
                      <w:rFonts w:ascii="Times New Roman" w:hAnsi="Times New Roman"/>
                      <w:i/>
                      <w:sz w:val="24"/>
                      <w:lang w:val="fr-FR"/>
                    </w:rPr>
                    <w:t xml:space="preserve"> la</w:t>
                  </w:r>
                  <w:r w:rsidRPr="009B5F25">
                    <w:rPr>
                      <w:rFonts w:ascii="Times New Roman" w:hAnsi="Times New Roman"/>
                      <w:i/>
                      <w:sz w:val="24"/>
                      <w:lang w:val="fr-FR"/>
                    </w:rPr>
                    <w:t xml:space="preserve"> cat</w:t>
                  </w:r>
                  <w:r w:rsidR="00A32C99">
                    <w:rPr>
                      <w:rFonts w:ascii="Times New Roman" w:hAnsi="Times New Roman"/>
                      <w:i/>
                      <w:sz w:val="24"/>
                      <w:lang w:val="fr-FR"/>
                    </w:rPr>
                    <w:t>é</w:t>
                  </w:r>
                  <w:r w:rsidRPr="009B5F25">
                    <w:rPr>
                      <w:rFonts w:ascii="Times New Roman" w:hAnsi="Times New Roman"/>
                      <w:i/>
                      <w:sz w:val="24"/>
                      <w:lang w:val="fr-FR"/>
                    </w:rPr>
                    <w:t>gorie de dépenses.</w:t>
                  </w:r>
                  <w:r w:rsidR="00534F20" w:rsidRPr="009B5F25">
                    <w:rPr>
                      <w:rFonts w:ascii="Times New Roman" w:hAnsi="Times New Roman"/>
                      <w:b/>
                      <w:i/>
                      <w:sz w:val="24"/>
                      <w:lang w:val="fr-FR"/>
                    </w:rPr>
                    <w:t xml:space="preserve"> </w:t>
                  </w:r>
                  <w:r w:rsidR="00534F20" w:rsidRPr="009B5F25">
                    <w:rPr>
                      <w:rFonts w:ascii="Times New Roman" w:hAnsi="Times New Roman"/>
                      <w:b/>
                      <w:i/>
                      <w:sz w:val="24"/>
                      <w:lang w:val="fr-FR"/>
                    </w:rPr>
                    <w:t> </w:t>
                  </w:r>
                  <w:r w:rsidR="00534F20" w:rsidRPr="009B5F25">
                    <w:rPr>
                      <w:rFonts w:ascii="Times New Roman" w:hAnsi="Times New Roman"/>
                      <w:b/>
                      <w:i/>
                      <w:sz w:val="24"/>
                      <w:lang w:val="fr-FR"/>
                    </w:rPr>
                    <w:t> </w:t>
                  </w:r>
                  <w:r w:rsidR="00534F20" w:rsidRPr="009B5F25">
                    <w:rPr>
                      <w:rFonts w:ascii="Times New Roman" w:hAnsi="Times New Roman"/>
                      <w:b/>
                      <w:i/>
                      <w:sz w:val="24"/>
                      <w:lang w:val="fr-FR"/>
                    </w:rPr>
                    <w:t> </w:t>
                  </w:r>
                  <w:r w:rsidR="00534F20" w:rsidRPr="009B5F25">
                    <w:rPr>
                      <w:rFonts w:ascii="Times New Roman" w:hAnsi="Times New Roman"/>
                      <w:b/>
                      <w:i/>
                      <w:sz w:val="24"/>
                      <w:lang w:val="fr-FR"/>
                    </w:rPr>
                    <w:t> </w:t>
                  </w:r>
                  <w:r w:rsidR="00534F20" w:rsidRPr="009B5F25">
                    <w:rPr>
                      <w:rFonts w:ascii="Times New Roman" w:hAnsi="Times New Roman"/>
                      <w:b/>
                      <w:i/>
                      <w:sz w:val="24"/>
                      <w:lang w:val="fr-FR"/>
                    </w:rPr>
                    <w:t> </w:t>
                  </w:r>
                </w:p>
                <w:p w:rsidR="00534F20" w:rsidRPr="004A2214" w:rsidRDefault="00534F20" w:rsidP="00CD2869">
                  <w:pPr>
                    <w:rPr>
                      <w:lang w:val="fr-FR"/>
                    </w:rPr>
                  </w:pPr>
                </w:p>
              </w:tc>
              <w:tc>
                <w:tcPr>
                  <w:tcW w:w="2004" w:type="dxa"/>
                </w:tcPr>
                <w:p w:rsidR="00534F20" w:rsidRPr="004A2214" w:rsidRDefault="00534F20" w:rsidP="00CD2869">
                  <w:pPr>
                    <w:rPr>
                      <w:lang w:val="fr-FR"/>
                    </w:rPr>
                  </w:pPr>
                </w:p>
              </w:tc>
            </w:tr>
            <w:tr w:rsidR="009B5F25" w:rsidRPr="004A2214" w:rsidTr="009B5F25">
              <w:tc>
                <w:tcPr>
                  <w:tcW w:w="8098" w:type="dxa"/>
                </w:tcPr>
                <w:p w:rsidR="00534F20" w:rsidRPr="004A2214" w:rsidRDefault="00534F20" w:rsidP="00113C96">
                  <w:pPr>
                    <w:rPr>
                      <w:lang w:val="fr-FR"/>
                    </w:rPr>
                  </w:pPr>
                  <w:r w:rsidRPr="004A2214">
                    <w:rPr>
                      <w:rFonts w:ascii="Times New Roman" w:hAnsi="Times New Roman"/>
                      <w:b/>
                      <w:sz w:val="24"/>
                      <w:lang w:val="fr-FR"/>
                    </w:rPr>
                    <w:t>Impression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p>
                <w:p w:rsidR="009B5F25" w:rsidRDefault="00534F20" w:rsidP="00113C96">
                  <w:pPr>
                    <w:rPr>
                      <w:rFonts w:ascii="Times New Roman" w:hAnsi="Times New Roman"/>
                      <w:sz w:val="24"/>
                      <w:lang w:val="fr-FR"/>
                    </w:rPr>
                  </w:pPr>
                  <w:r w:rsidRPr="004A2214">
                    <w:rPr>
                      <w:rFonts w:ascii="Times New Roman" w:hAnsi="Times New Roman"/>
                      <w:sz w:val="24"/>
                      <w:lang w:val="fr-FR"/>
                    </w:rPr>
                    <w:t>(Veuillez inclure les frais pour tout le matériel que vous utilisez pour les réunions, les activités, etc.)</w:t>
                  </w:r>
                </w:p>
                <w:p w:rsidR="00534F20" w:rsidRPr="009B5F25" w:rsidRDefault="009B5F25" w:rsidP="00113C96">
                  <w:pPr>
                    <w:rPr>
                      <w:i/>
                      <w:lang w:val="fr-FR"/>
                    </w:rPr>
                  </w:pPr>
                  <w:r w:rsidRPr="009B5F25">
                    <w:rPr>
                      <w:rFonts w:ascii="Times New Roman" w:hAnsi="Times New Roman"/>
                      <w:i/>
                      <w:sz w:val="24"/>
                      <w:lang w:val="fr-FR"/>
                    </w:rPr>
                    <w:t>D</w:t>
                  </w:r>
                  <w:r w:rsidR="00A32C99">
                    <w:rPr>
                      <w:rFonts w:ascii="Times New Roman" w:hAnsi="Times New Roman"/>
                      <w:i/>
                      <w:sz w:val="24"/>
                      <w:lang w:val="fr-FR"/>
                    </w:rPr>
                    <w:t>e</w:t>
                  </w:r>
                  <w:r w:rsidRPr="009B5F25">
                    <w:rPr>
                      <w:rFonts w:ascii="Times New Roman" w:hAnsi="Times New Roman"/>
                      <w:i/>
                      <w:sz w:val="24"/>
                      <w:lang w:val="fr-FR"/>
                    </w:rPr>
                    <w:t>scription de</w:t>
                  </w:r>
                  <w:r w:rsidR="00A32C99">
                    <w:rPr>
                      <w:rFonts w:ascii="Times New Roman" w:hAnsi="Times New Roman"/>
                      <w:i/>
                      <w:sz w:val="24"/>
                      <w:lang w:val="fr-FR"/>
                    </w:rPr>
                    <w:t xml:space="preserve"> la</w:t>
                  </w:r>
                  <w:r w:rsidRPr="009B5F25">
                    <w:rPr>
                      <w:rFonts w:ascii="Times New Roman" w:hAnsi="Times New Roman"/>
                      <w:i/>
                      <w:sz w:val="24"/>
                      <w:lang w:val="fr-FR"/>
                    </w:rPr>
                    <w:t xml:space="preserve"> cat</w:t>
                  </w:r>
                  <w:r w:rsidR="00A32C99">
                    <w:rPr>
                      <w:rFonts w:ascii="Times New Roman" w:hAnsi="Times New Roman"/>
                      <w:i/>
                      <w:sz w:val="24"/>
                      <w:lang w:val="fr-FR"/>
                    </w:rPr>
                    <w:t>é</w:t>
                  </w:r>
                  <w:r w:rsidRPr="009B5F25">
                    <w:rPr>
                      <w:rFonts w:ascii="Times New Roman" w:hAnsi="Times New Roman"/>
                      <w:i/>
                      <w:sz w:val="24"/>
                      <w:lang w:val="fr-FR"/>
                    </w:rPr>
                    <w:t>gorie de dépenses.</w:t>
                  </w:r>
                </w:p>
                <w:p w:rsidR="00534F20" w:rsidRPr="004A2214" w:rsidRDefault="00534F20" w:rsidP="00CD2869">
                  <w:pPr>
                    <w:rPr>
                      <w:lang w:val="fr-FR"/>
                    </w:rPr>
                  </w:pPr>
                </w:p>
              </w:tc>
              <w:tc>
                <w:tcPr>
                  <w:tcW w:w="2004" w:type="dxa"/>
                </w:tcPr>
                <w:p w:rsidR="00534F20" w:rsidRPr="004A2214" w:rsidRDefault="00534F20" w:rsidP="00CD2869">
                  <w:pPr>
                    <w:rPr>
                      <w:lang w:val="fr-FR"/>
                    </w:rPr>
                  </w:pPr>
                </w:p>
              </w:tc>
            </w:tr>
            <w:tr w:rsidR="009B5F25" w:rsidRPr="004A2214" w:rsidTr="009B5F25">
              <w:tc>
                <w:tcPr>
                  <w:tcW w:w="8098" w:type="dxa"/>
                </w:tcPr>
                <w:p w:rsidR="00534F20" w:rsidRPr="004A2214" w:rsidRDefault="00534F20" w:rsidP="00113C96">
                  <w:pPr>
                    <w:rPr>
                      <w:lang w:val="fr-FR"/>
                    </w:rPr>
                  </w:pPr>
                  <w:r w:rsidRPr="004A2214">
                    <w:rPr>
                      <w:rFonts w:ascii="Times New Roman" w:hAnsi="Times New Roman"/>
                      <w:b/>
                      <w:sz w:val="24"/>
                      <w:lang w:val="fr-FR"/>
                    </w:rPr>
                    <w:t xml:space="preserve">Dépenses </w:t>
                  </w:r>
                  <w:r w:rsidR="00A32C99">
                    <w:rPr>
                      <w:rFonts w:ascii="Times New Roman" w:hAnsi="Times New Roman"/>
                      <w:b/>
                      <w:sz w:val="24"/>
                      <w:lang w:val="fr-FR"/>
                    </w:rPr>
                    <w:t>j</w:t>
                  </w:r>
                  <w:r w:rsidRPr="004A2214">
                    <w:rPr>
                      <w:rFonts w:ascii="Times New Roman" w:hAnsi="Times New Roman"/>
                      <w:b/>
                      <w:sz w:val="24"/>
                      <w:lang w:val="fr-FR"/>
                    </w:rPr>
                    <w:t>ournalières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p>
                <w:p w:rsidR="009B5F25" w:rsidRDefault="00534F20" w:rsidP="00113C96">
                  <w:pPr>
                    <w:rPr>
                      <w:rFonts w:ascii="Times New Roman" w:hAnsi="Times New Roman"/>
                      <w:b/>
                      <w:sz w:val="24"/>
                      <w:lang w:val="fr-FR"/>
                    </w:rPr>
                  </w:pPr>
                  <w:r w:rsidRPr="004A2214">
                    <w:rPr>
                      <w:rFonts w:ascii="Times New Roman" w:hAnsi="Times New Roman"/>
                      <w:sz w:val="24"/>
                      <w:lang w:val="fr-FR"/>
                    </w:rPr>
                    <w:t xml:space="preserve">(Veuillez </w:t>
                  </w:r>
                  <w:r w:rsidR="00A32C99">
                    <w:rPr>
                      <w:rFonts w:ascii="Times New Roman" w:hAnsi="Times New Roman"/>
                      <w:sz w:val="24"/>
                      <w:lang w:val="fr-FR"/>
                    </w:rPr>
                    <w:t>i</w:t>
                  </w:r>
                  <w:r w:rsidRPr="004A2214">
                    <w:rPr>
                      <w:rFonts w:ascii="Times New Roman" w:hAnsi="Times New Roman"/>
                      <w:sz w:val="24"/>
                      <w:lang w:val="fr-FR"/>
                    </w:rPr>
                    <w:t>nclure les frais de nourriture, logement etc., les coûts associés aux volontaires, ou les frais de voyage des directeurs de projet.)</w:t>
                  </w:r>
                  <w:r w:rsidRPr="004A2214">
                    <w:rPr>
                      <w:rFonts w:ascii="Times New Roman" w:hAnsi="Times New Roman"/>
                      <w:b/>
                      <w:sz w:val="24"/>
                      <w:lang w:val="fr-FR"/>
                    </w:rPr>
                    <w:t xml:space="preserve"> </w:t>
                  </w:r>
                  <w:r w:rsidRPr="004A2214">
                    <w:rPr>
                      <w:rFonts w:ascii="Times New Roman" w:hAnsi="Times New Roman"/>
                      <w:b/>
                      <w:sz w:val="24"/>
                      <w:lang w:val="fr-FR"/>
                    </w:rPr>
                    <w:t> </w:t>
                  </w:r>
                </w:p>
                <w:p w:rsidR="00534F20" w:rsidRPr="009B5F25" w:rsidRDefault="009B5F25" w:rsidP="00113C96">
                  <w:pPr>
                    <w:rPr>
                      <w:i/>
                      <w:lang w:val="fr-FR"/>
                    </w:rPr>
                  </w:pPr>
                  <w:r w:rsidRPr="009B5F25">
                    <w:rPr>
                      <w:rFonts w:ascii="Times New Roman" w:hAnsi="Times New Roman"/>
                      <w:i/>
                      <w:sz w:val="24"/>
                      <w:lang w:val="fr-FR"/>
                    </w:rPr>
                    <w:t>D</w:t>
                  </w:r>
                  <w:r w:rsidR="00577397">
                    <w:rPr>
                      <w:rFonts w:ascii="Times New Roman" w:hAnsi="Times New Roman"/>
                      <w:i/>
                      <w:sz w:val="24"/>
                      <w:lang w:val="fr-FR"/>
                    </w:rPr>
                    <w:t>e</w:t>
                  </w:r>
                  <w:r w:rsidRPr="009B5F25">
                    <w:rPr>
                      <w:rFonts w:ascii="Times New Roman" w:hAnsi="Times New Roman"/>
                      <w:i/>
                      <w:sz w:val="24"/>
                      <w:lang w:val="fr-FR"/>
                    </w:rPr>
                    <w:t>scription de</w:t>
                  </w:r>
                  <w:r w:rsidR="00577397">
                    <w:rPr>
                      <w:rFonts w:ascii="Times New Roman" w:hAnsi="Times New Roman"/>
                      <w:i/>
                      <w:sz w:val="24"/>
                      <w:lang w:val="fr-FR"/>
                    </w:rPr>
                    <w:t xml:space="preserve"> la</w:t>
                  </w:r>
                  <w:r w:rsidRPr="009B5F25">
                    <w:rPr>
                      <w:rFonts w:ascii="Times New Roman" w:hAnsi="Times New Roman"/>
                      <w:i/>
                      <w:sz w:val="24"/>
                      <w:lang w:val="fr-FR"/>
                    </w:rPr>
                    <w:t xml:space="preserve"> cat</w:t>
                  </w:r>
                  <w:r w:rsidR="00577397">
                    <w:rPr>
                      <w:rFonts w:ascii="Times New Roman" w:hAnsi="Times New Roman"/>
                      <w:i/>
                      <w:sz w:val="24"/>
                      <w:lang w:val="fr-FR"/>
                    </w:rPr>
                    <w:t>é</w:t>
                  </w:r>
                  <w:r w:rsidRPr="009B5F25">
                    <w:rPr>
                      <w:rFonts w:ascii="Times New Roman" w:hAnsi="Times New Roman"/>
                      <w:i/>
                      <w:sz w:val="24"/>
                      <w:lang w:val="fr-FR"/>
                    </w:rPr>
                    <w:t>gorie de dépenses</w:t>
                  </w:r>
                  <w:r>
                    <w:rPr>
                      <w:rFonts w:ascii="Times New Roman" w:hAnsi="Times New Roman"/>
                      <w:i/>
                      <w:sz w:val="24"/>
                      <w:lang w:val="fr-FR"/>
                    </w:rPr>
                    <w:t>.</w:t>
                  </w:r>
                </w:p>
                <w:p w:rsidR="00534F20" w:rsidRPr="004A2214" w:rsidRDefault="00534F20" w:rsidP="00CD2869">
                  <w:pPr>
                    <w:rPr>
                      <w:lang w:val="fr-FR"/>
                    </w:rPr>
                  </w:pPr>
                </w:p>
              </w:tc>
              <w:tc>
                <w:tcPr>
                  <w:tcW w:w="2004" w:type="dxa"/>
                </w:tcPr>
                <w:p w:rsidR="00534F20" w:rsidRPr="004A2214" w:rsidRDefault="00534F20" w:rsidP="00CD2869">
                  <w:pPr>
                    <w:rPr>
                      <w:lang w:val="fr-FR"/>
                    </w:rPr>
                  </w:pPr>
                </w:p>
              </w:tc>
            </w:tr>
            <w:tr w:rsidR="009B5F25" w:rsidRPr="004A2214" w:rsidTr="009B5F25">
              <w:tc>
                <w:tcPr>
                  <w:tcW w:w="8098" w:type="dxa"/>
                </w:tcPr>
                <w:p w:rsidR="00534F20" w:rsidRPr="004A2214" w:rsidRDefault="00534F20" w:rsidP="00113C96">
                  <w:pPr>
                    <w:rPr>
                      <w:lang w:val="fr-FR"/>
                    </w:rPr>
                  </w:pPr>
                  <w:r w:rsidRPr="004A2214">
                    <w:rPr>
                      <w:rFonts w:ascii="Times New Roman" w:hAnsi="Times New Roman"/>
                      <w:b/>
                      <w:sz w:val="24"/>
                      <w:lang w:val="fr-FR"/>
                    </w:rPr>
                    <w:t>Communications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p>
                <w:p w:rsidR="00534F20" w:rsidRDefault="00534F20" w:rsidP="00113C96">
                  <w:pPr>
                    <w:rPr>
                      <w:rFonts w:ascii="Times New Roman" w:hAnsi="Times New Roman"/>
                      <w:b/>
                      <w:sz w:val="24"/>
                      <w:lang w:val="fr-FR"/>
                    </w:rPr>
                  </w:pPr>
                  <w:r w:rsidRPr="004A2214">
                    <w:rPr>
                      <w:rFonts w:ascii="Times New Roman" w:hAnsi="Times New Roman"/>
                      <w:sz w:val="24"/>
                      <w:lang w:val="fr-FR"/>
                    </w:rPr>
                    <w:t>(Veuillez inclure tous les frais associés à l’accès à internet, au courrier ou au téléphone.)</w:t>
                  </w:r>
                </w:p>
                <w:p w:rsidR="009B5F25" w:rsidRPr="009B5F25" w:rsidRDefault="009B5F25" w:rsidP="00113C96">
                  <w:pPr>
                    <w:rPr>
                      <w:i/>
                      <w:lang w:val="fr-FR"/>
                    </w:rPr>
                  </w:pPr>
                  <w:r w:rsidRPr="009B5F25">
                    <w:rPr>
                      <w:rFonts w:ascii="Times New Roman" w:hAnsi="Times New Roman"/>
                      <w:i/>
                      <w:sz w:val="24"/>
                      <w:lang w:val="fr-FR"/>
                    </w:rPr>
                    <w:t>D</w:t>
                  </w:r>
                  <w:r w:rsidR="00577397">
                    <w:rPr>
                      <w:rFonts w:ascii="Times New Roman" w:hAnsi="Times New Roman"/>
                      <w:i/>
                      <w:sz w:val="24"/>
                      <w:lang w:val="fr-FR"/>
                    </w:rPr>
                    <w:t>e</w:t>
                  </w:r>
                  <w:r w:rsidRPr="009B5F25">
                    <w:rPr>
                      <w:rFonts w:ascii="Times New Roman" w:hAnsi="Times New Roman"/>
                      <w:i/>
                      <w:sz w:val="24"/>
                      <w:lang w:val="fr-FR"/>
                    </w:rPr>
                    <w:t xml:space="preserve">scription de </w:t>
                  </w:r>
                  <w:r w:rsidR="00577397">
                    <w:rPr>
                      <w:rFonts w:ascii="Times New Roman" w:hAnsi="Times New Roman"/>
                      <w:i/>
                      <w:sz w:val="24"/>
                      <w:lang w:val="fr-FR"/>
                    </w:rPr>
                    <w:t xml:space="preserve">la </w:t>
                  </w:r>
                  <w:r w:rsidRPr="009B5F25">
                    <w:rPr>
                      <w:rFonts w:ascii="Times New Roman" w:hAnsi="Times New Roman"/>
                      <w:i/>
                      <w:sz w:val="24"/>
                      <w:lang w:val="fr-FR"/>
                    </w:rPr>
                    <w:t>cat</w:t>
                  </w:r>
                  <w:r w:rsidR="00577397">
                    <w:rPr>
                      <w:rFonts w:ascii="Times New Roman" w:hAnsi="Times New Roman"/>
                      <w:i/>
                      <w:sz w:val="24"/>
                      <w:lang w:val="fr-FR"/>
                    </w:rPr>
                    <w:t>é</w:t>
                  </w:r>
                  <w:r w:rsidRPr="009B5F25">
                    <w:rPr>
                      <w:rFonts w:ascii="Times New Roman" w:hAnsi="Times New Roman"/>
                      <w:i/>
                      <w:sz w:val="24"/>
                      <w:lang w:val="fr-FR"/>
                    </w:rPr>
                    <w:t>gorie de dépenses.</w:t>
                  </w:r>
                  <w:r w:rsidRPr="009B5F25">
                    <w:rPr>
                      <w:rFonts w:ascii="Times New Roman" w:hAnsi="Times New Roman"/>
                      <w:b/>
                      <w:i/>
                      <w:sz w:val="24"/>
                      <w:lang w:val="fr-FR"/>
                    </w:rPr>
                    <w:t xml:space="preserve"> </w:t>
                  </w:r>
                  <w:r w:rsidRPr="009B5F25">
                    <w:rPr>
                      <w:rFonts w:ascii="Times New Roman" w:hAnsi="Times New Roman"/>
                      <w:b/>
                      <w:i/>
                      <w:sz w:val="24"/>
                      <w:lang w:val="fr-FR"/>
                    </w:rPr>
                    <w:t> </w:t>
                  </w:r>
                  <w:r w:rsidRPr="009B5F25">
                    <w:rPr>
                      <w:rFonts w:ascii="Times New Roman" w:hAnsi="Times New Roman"/>
                      <w:b/>
                      <w:i/>
                      <w:sz w:val="24"/>
                      <w:lang w:val="fr-FR"/>
                    </w:rPr>
                    <w:t> </w:t>
                  </w:r>
                  <w:r w:rsidRPr="009B5F25">
                    <w:rPr>
                      <w:rFonts w:ascii="Times New Roman" w:hAnsi="Times New Roman"/>
                      <w:b/>
                      <w:i/>
                      <w:sz w:val="24"/>
                      <w:lang w:val="fr-FR"/>
                    </w:rPr>
                    <w:t> </w:t>
                  </w:r>
                  <w:r w:rsidRPr="009B5F25">
                    <w:rPr>
                      <w:rFonts w:ascii="Times New Roman" w:hAnsi="Times New Roman"/>
                      <w:b/>
                      <w:i/>
                      <w:sz w:val="24"/>
                      <w:lang w:val="fr-FR"/>
                    </w:rPr>
                    <w:t> </w:t>
                  </w:r>
                  <w:r w:rsidRPr="009B5F25">
                    <w:rPr>
                      <w:rFonts w:ascii="Times New Roman" w:hAnsi="Times New Roman"/>
                      <w:b/>
                      <w:i/>
                      <w:sz w:val="24"/>
                      <w:lang w:val="fr-FR"/>
                    </w:rPr>
                    <w:t> </w:t>
                  </w:r>
                </w:p>
                <w:p w:rsidR="00534F20" w:rsidRPr="004A2214" w:rsidRDefault="00534F20" w:rsidP="00CD2869">
                  <w:pPr>
                    <w:rPr>
                      <w:lang w:val="fr-FR"/>
                    </w:rPr>
                  </w:pPr>
                </w:p>
              </w:tc>
              <w:tc>
                <w:tcPr>
                  <w:tcW w:w="2004" w:type="dxa"/>
                </w:tcPr>
                <w:p w:rsidR="00534F20" w:rsidRPr="004A2214" w:rsidRDefault="00534F20" w:rsidP="00CD2869">
                  <w:pPr>
                    <w:rPr>
                      <w:lang w:val="fr-FR"/>
                    </w:rPr>
                  </w:pPr>
                </w:p>
              </w:tc>
            </w:tr>
            <w:tr w:rsidR="009B5F25" w:rsidRPr="004A2214" w:rsidTr="009B5F25">
              <w:tc>
                <w:tcPr>
                  <w:tcW w:w="8098" w:type="dxa"/>
                </w:tcPr>
                <w:p w:rsidR="00534F20" w:rsidRPr="004A2214" w:rsidRDefault="00534F20" w:rsidP="00113C96">
                  <w:pPr>
                    <w:rPr>
                      <w:lang w:val="fr-FR"/>
                    </w:rPr>
                  </w:pPr>
                  <w:r w:rsidRPr="004A2214">
                    <w:rPr>
                      <w:rFonts w:ascii="Times New Roman" w:hAnsi="Times New Roman"/>
                      <w:b/>
                      <w:sz w:val="24"/>
                      <w:lang w:val="fr-FR"/>
                    </w:rPr>
                    <w:t xml:space="preserve">Technologie </w:t>
                  </w:r>
                  <w:r w:rsidR="00577397">
                    <w:rPr>
                      <w:rFonts w:ascii="Times New Roman" w:hAnsi="Times New Roman"/>
                      <w:b/>
                      <w:sz w:val="24"/>
                      <w:lang w:val="fr-FR"/>
                    </w:rPr>
                    <w:t>i</w:t>
                  </w:r>
                  <w:r w:rsidRPr="004A2214">
                    <w:rPr>
                      <w:rFonts w:ascii="Times New Roman" w:hAnsi="Times New Roman"/>
                      <w:b/>
                      <w:sz w:val="24"/>
                      <w:lang w:val="fr-FR"/>
                    </w:rPr>
                    <w:t>nformatique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p>
                <w:p w:rsidR="009B5F25" w:rsidRDefault="00534F20" w:rsidP="00113C96">
                  <w:pPr>
                    <w:rPr>
                      <w:rFonts w:ascii="Times New Roman" w:hAnsi="Times New Roman"/>
                      <w:b/>
                      <w:sz w:val="24"/>
                      <w:lang w:val="fr-FR"/>
                    </w:rPr>
                  </w:pPr>
                  <w:r w:rsidRPr="004A2214">
                    <w:rPr>
                      <w:rFonts w:ascii="Times New Roman" w:hAnsi="Times New Roman"/>
                      <w:sz w:val="24"/>
                      <w:lang w:val="fr-FR"/>
                    </w:rPr>
                    <w:t>(Veuillez inclure tout ordinateur ou autre équipement électronique associé à l’exécution du projet.)</w:t>
                  </w:r>
                </w:p>
                <w:p w:rsidR="00534F20" w:rsidRPr="009B5F25" w:rsidRDefault="009B5F25" w:rsidP="00113C96">
                  <w:pPr>
                    <w:rPr>
                      <w:i/>
                      <w:lang w:val="fr-FR"/>
                    </w:rPr>
                  </w:pPr>
                  <w:r w:rsidRPr="009B5F25">
                    <w:rPr>
                      <w:rFonts w:ascii="Times New Roman" w:hAnsi="Times New Roman"/>
                      <w:i/>
                      <w:sz w:val="24"/>
                      <w:lang w:val="fr-FR"/>
                    </w:rPr>
                    <w:t>D</w:t>
                  </w:r>
                  <w:r w:rsidR="00577397">
                    <w:rPr>
                      <w:rFonts w:ascii="Times New Roman" w:hAnsi="Times New Roman"/>
                      <w:i/>
                      <w:sz w:val="24"/>
                      <w:lang w:val="fr-FR"/>
                    </w:rPr>
                    <w:t>e</w:t>
                  </w:r>
                  <w:r w:rsidRPr="009B5F25">
                    <w:rPr>
                      <w:rFonts w:ascii="Times New Roman" w:hAnsi="Times New Roman"/>
                      <w:i/>
                      <w:sz w:val="24"/>
                      <w:lang w:val="fr-FR"/>
                    </w:rPr>
                    <w:t>scription de</w:t>
                  </w:r>
                  <w:r w:rsidR="00577397">
                    <w:rPr>
                      <w:rFonts w:ascii="Times New Roman" w:hAnsi="Times New Roman"/>
                      <w:i/>
                      <w:sz w:val="24"/>
                      <w:lang w:val="fr-FR"/>
                    </w:rPr>
                    <w:t xml:space="preserve"> la</w:t>
                  </w:r>
                  <w:r w:rsidRPr="009B5F25">
                    <w:rPr>
                      <w:rFonts w:ascii="Times New Roman" w:hAnsi="Times New Roman"/>
                      <w:i/>
                      <w:sz w:val="24"/>
                      <w:lang w:val="fr-FR"/>
                    </w:rPr>
                    <w:t xml:space="preserve"> cat</w:t>
                  </w:r>
                  <w:r w:rsidR="00577397">
                    <w:rPr>
                      <w:rFonts w:ascii="Times New Roman" w:hAnsi="Times New Roman"/>
                      <w:i/>
                      <w:sz w:val="24"/>
                      <w:lang w:val="fr-FR"/>
                    </w:rPr>
                    <w:t>é</w:t>
                  </w:r>
                  <w:r w:rsidRPr="009B5F25">
                    <w:rPr>
                      <w:rFonts w:ascii="Times New Roman" w:hAnsi="Times New Roman"/>
                      <w:i/>
                      <w:sz w:val="24"/>
                      <w:lang w:val="fr-FR"/>
                    </w:rPr>
                    <w:t>gorie de dépenses.</w:t>
                  </w:r>
                  <w:r w:rsidRPr="009B5F25">
                    <w:rPr>
                      <w:rFonts w:ascii="Times New Roman" w:hAnsi="Times New Roman"/>
                      <w:b/>
                      <w:i/>
                      <w:sz w:val="24"/>
                      <w:lang w:val="fr-FR"/>
                    </w:rPr>
                    <w:t xml:space="preserve"> </w:t>
                  </w:r>
                  <w:r w:rsidRPr="009B5F25">
                    <w:rPr>
                      <w:rFonts w:ascii="Times New Roman" w:hAnsi="Times New Roman"/>
                      <w:b/>
                      <w:i/>
                      <w:sz w:val="24"/>
                      <w:lang w:val="fr-FR"/>
                    </w:rPr>
                    <w:t> </w:t>
                  </w:r>
                  <w:r w:rsidRPr="009B5F25">
                    <w:rPr>
                      <w:rFonts w:ascii="Times New Roman" w:hAnsi="Times New Roman"/>
                      <w:b/>
                      <w:i/>
                      <w:sz w:val="24"/>
                      <w:lang w:val="fr-FR"/>
                    </w:rPr>
                    <w:t> </w:t>
                  </w:r>
                  <w:r w:rsidRPr="009B5F25">
                    <w:rPr>
                      <w:rFonts w:ascii="Times New Roman" w:hAnsi="Times New Roman"/>
                      <w:b/>
                      <w:i/>
                      <w:sz w:val="24"/>
                      <w:lang w:val="fr-FR"/>
                    </w:rPr>
                    <w:t> </w:t>
                  </w:r>
                  <w:r w:rsidRPr="009B5F25">
                    <w:rPr>
                      <w:rFonts w:ascii="Times New Roman" w:hAnsi="Times New Roman"/>
                      <w:b/>
                      <w:i/>
                      <w:sz w:val="24"/>
                      <w:lang w:val="fr-FR"/>
                    </w:rPr>
                    <w:t> </w:t>
                  </w:r>
                  <w:r w:rsidRPr="009B5F25">
                    <w:rPr>
                      <w:rFonts w:ascii="Times New Roman" w:hAnsi="Times New Roman"/>
                      <w:b/>
                      <w:i/>
                      <w:sz w:val="24"/>
                      <w:lang w:val="fr-FR"/>
                    </w:rPr>
                    <w:t> </w:t>
                  </w:r>
                  <w:r w:rsidR="00534F20" w:rsidRPr="004A2214">
                    <w:rPr>
                      <w:rFonts w:ascii="Times New Roman" w:hAnsi="Times New Roman"/>
                      <w:b/>
                      <w:sz w:val="24"/>
                      <w:lang w:val="fr-FR"/>
                    </w:rPr>
                    <w:t> </w:t>
                  </w:r>
                  <w:r w:rsidR="00534F20" w:rsidRPr="004A2214">
                    <w:rPr>
                      <w:rFonts w:ascii="Times New Roman" w:hAnsi="Times New Roman"/>
                      <w:b/>
                      <w:sz w:val="24"/>
                      <w:lang w:val="fr-FR"/>
                    </w:rPr>
                    <w:t> </w:t>
                  </w:r>
                  <w:r w:rsidR="00534F20" w:rsidRPr="004A2214">
                    <w:rPr>
                      <w:rFonts w:ascii="Times New Roman" w:hAnsi="Times New Roman"/>
                      <w:b/>
                      <w:sz w:val="24"/>
                      <w:lang w:val="fr-FR"/>
                    </w:rPr>
                    <w:t> </w:t>
                  </w:r>
                  <w:r w:rsidR="00534F20" w:rsidRPr="004A2214">
                    <w:rPr>
                      <w:rFonts w:ascii="Times New Roman" w:hAnsi="Times New Roman"/>
                      <w:b/>
                      <w:sz w:val="24"/>
                      <w:lang w:val="fr-FR"/>
                    </w:rPr>
                    <w:t> </w:t>
                  </w:r>
                </w:p>
                <w:p w:rsidR="00534F20" w:rsidRPr="004A2214" w:rsidRDefault="00534F20" w:rsidP="00CD2869">
                  <w:pPr>
                    <w:rPr>
                      <w:lang w:val="fr-FR"/>
                    </w:rPr>
                  </w:pPr>
                </w:p>
              </w:tc>
              <w:tc>
                <w:tcPr>
                  <w:tcW w:w="2004" w:type="dxa"/>
                </w:tcPr>
                <w:p w:rsidR="00534F20" w:rsidRPr="004A2214" w:rsidRDefault="00534F20" w:rsidP="00CD2869">
                  <w:pPr>
                    <w:rPr>
                      <w:lang w:val="fr-FR"/>
                    </w:rPr>
                  </w:pPr>
                </w:p>
              </w:tc>
            </w:tr>
            <w:tr w:rsidR="009B5F25" w:rsidRPr="004A2214" w:rsidTr="009B5F25">
              <w:tc>
                <w:tcPr>
                  <w:tcW w:w="8098" w:type="dxa"/>
                </w:tcPr>
                <w:p w:rsidR="00534F20" w:rsidRPr="004A2214" w:rsidRDefault="00534F20" w:rsidP="00113C96">
                  <w:pPr>
                    <w:rPr>
                      <w:lang w:val="fr-FR"/>
                    </w:rPr>
                  </w:pPr>
                  <w:r w:rsidRPr="004A2214">
                    <w:rPr>
                      <w:rFonts w:ascii="Times New Roman" w:hAnsi="Times New Roman"/>
                      <w:b/>
                      <w:sz w:val="24"/>
                      <w:lang w:val="fr-FR"/>
                    </w:rPr>
                    <w:t>Autres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p>
                <w:p w:rsidR="009B5F25" w:rsidRDefault="00534F20" w:rsidP="00113C96">
                  <w:pPr>
                    <w:rPr>
                      <w:rFonts w:ascii="Times New Roman" w:hAnsi="Times New Roman"/>
                      <w:b/>
                      <w:sz w:val="24"/>
                      <w:lang w:val="fr-FR"/>
                    </w:rPr>
                  </w:pPr>
                  <w:r w:rsidRPr="004A2214">
                    <w:rPr>
                      <w:rFonts w:ascii="Times New Roman" w:hAnsi="Times New Roman"/>
                      <w:sz w:val="24"/>
                      <w:lang w:val="fr-FR"/>
                    </w:rPr>
                    <w:t xml:space="preserve">(Veuillez inclure  toute autre dépense associée au projet, en fournissant des détails ci-dessous.) </w:t>
                  </w:r>
                </w:p>
                <w:p w:rsidR="00534F20" w:rsidRPr="009B5F25" w:rsidRDefault="009B5F25" w:rsidP="00113C96">
                  <w:pPr>
                    <w:rPr>
                      <w:i/>
                      <w:lang w:val="fr-FR"/>
                    </w:rPr>
                  </w:pPr>
                  <w:r w:rsidRPr="009B5F25">
                    <w:rPr>
                      <w:rFonts w:ascii="Times New Roman" w:hAnsi="Times New Roman"/>
                      <w:i/>
                      <w:sz w:val="24"/>
                      <w:lang w:val="fr-FR"/>
                    </w:rPr>
                    <w:t>D</w:t>
                  </w:r>
                  <w:r w:rsidR="00577397">
                    <w:rPr>
                      <w:rFonts w:ascii="Times New Roman" w:hAnsi="Times New Roman"/>
                      <w:i/>
                      <w:sz w:val="24"/>
                      <w:lang w:val="fr-FR"/>
                    </w:rPr>
                    <w:t>e</w:t>
                  </w:r>
                  <w:r w:rsidRPr="009B5F25">
                    <w:rPr>
                      <w:rFonts w:ascii="Times New Roman" w:hAnsi="Times New Roman"/>
                      <w:i/>
                      <w:sz w:val="24"/>
                      <w:lang w:val="fr-FR"/>
                    </w:rPr>
                    <w:t xml:space="preserve">scription de </w:t>
                  </w:r>
                  <w:r w:rsidR="00577397">
                    <w:rPr>
                      <w:rFonts w:ascii="Times New Roman" w:hAnsi="Times New Roman"/>
                      <w:i/>
                      <w:sz w:val="24"/>
                      <w:lang w:val="fr-FR"/>
                    </w:rPr>
                    <w:t xml:space="preserve">la </w:t>
                  </w:r>
                  <w:r w:rsidRPr="009B5F25">
                    <w:rPr>
                      <w:rFonts w:ascii="Times New Roman" w:hAnsi="Times New Roman"/>
                      <w:i/>
                      <w:sz w:val="24"/>
                      <w:lang w:val="fr-FR"/>
                    </w:rPr>
                    <w:t>cat</w:t>
                  </w:r>
                  <w:r w:rsidR="00577397">
                    <w:rPr>
                      <w:rFonts w:ascii="Times New Roman" w:hAnsi="Times New Roman"/>
                      <w:i/>
                      <w:sz w:val="24"/>
                      <w:lang w:val="fr-FR"/>
                    </w:rPr>
                    <w:t>é</w:t>
                  </w:r>
                  <w:r w:rsidRPr="009B5F25">
                    <w:rPr>
                      <w:rFonts w:ascii="Times New Roman" w:hAnsi="Times New Roman"/>
                      <w:i/>
                      <w:sz w:val="24"/>
                      <w:lang w:val="fr-FR"/>
                    </w:rPr>
                    <w:t>gorie de dépenses.</w:t>
                  </w:r>
                  <w:r w:rsidRPr="009B5F25">
                    <w:rPr>
                      <w:rFonts w:ascii="Times New Roman" w:hAnsi="Times New Roman"/>
                      <w:b/>
                      <w:i/>
                      <w:sz w:val="24"/>
                      <w:lang w:val="fr-FR"/>
                    </w:rPr>
                    <w:t xml:space="preserve"> </w:t>
                  </w:r>
                  <w:r w:rsidRPr="009B5F25">
                    <w:rPr>
                      <w:rFonts w:ascii="Times New Roman" w:hAnsi="Times New Roman"/>
                      <w:b/>
                      <w:i/>
                      <w:sz w:val="24"/>
                      <w:lang w:val="fr-FR"/>
                    </w:rPr>
                    <w:t> </w:t>
                  </w:r>
                  <w:r w:rsidRPr="009B5F25">
                    <w:rPr>
                      <w:rFonts w:ascii="Times New Roman" w:hAnsi="Times New Roman"/>
                      <w:b/>
                      <w:i/>
                      <w:sz w:val="24"/>
                      <w:lang w:val="fr-FR"/>
                    </w:rPr>
                    <w:t> </w:t>
                  </w:r>
                  <w:r w:rsidRPr="009B5F25">
                    <w:rPr>
                      <w:rFonts w:ascii="Times New Roman" w:hAnsi="Times New Roman"/>
                      <w:b/>
                      <w:i/>
                      <w:sz w:val="24"/>
                      <w:lang w:val="fr-FR"/>
                    </w:rPr>
                    <w:t> </w:t>
                  </w:r>
                  <w:r w:rsidRPr="009B5F25">
                    <w:rPr>
                      <w:rFonts w:ascii="Times New Roman" w:hAnsi="Times New Roman"/>
                      <w:b/>
                      <w:i/>
                      <w:sz w:val="24"/>
                      <w:lang w:val="fr-FR"/>
                    </w:rPr>
                    <w:t> </w:t>
                  </w:r>
                  <w:r w:rsidRPr="009B5F25">
                    <w:rPr>
                      <w:rFonts w:ascii="Times New Roman" w:hAnsi="Times New Roman"/>
                      <w:b/>
                      <w:i/>
                      <w:sz w:val="24"/>
                      <w:lang w:val="fr-FR"/>
                    </w:rPr>
                    <w:t> </w:t>
                  </w:r>
                  <w:r w:rsidR="00534F20" w:rsidRPr="004A2214">
                    <w:rPr>
                      <w:rFonts w:ascii="Times New Roman" w:hAnsi="Times New Roman"/>
                      <w:b/>
                      <w:sz w:val="24"/>
                      <w:lang w:val="fr-FR"/>
                    </w:rPr>
                    <w:t> </w:t>
                  </w:r>
                  <w:r w:rsidR="00534F20" w:rsidRPr="004A2214">
                    <w:rPr>
                      <w:rFonts w:ascii="Times New Roman" w:hAnsi="Times New Roman"/>
                      <w:b/>
                      <w:sz w:val="24"/>
                      <w:lang w:val="fr-FR"/>
                    </w:rPr>
                    <w:t> </w:t>
                  </w:r>
                  <w:r w:rsidR="00534F20" w:rsidRPr="004A2214">
                    <w:rPr>
                      <w:rFonts w:ascii="Times New Roman" w:hAnsi="Times New Roman"/>
                      <w:b/>
                      <w:sz w:val="24"/>
                      <w:lang w:val="fr-FR"/>
                    </w:rPr>
                    <w:t> </w:t>
                  </w:r>
                </w:p>
                <w:p w:rsidR="00534F20" w:rsidRPr="004A2214" w:rsidRDefault="00534F20" w:rsidP="00CD2869">
                  <w:pPr>
                    <w:rPr>
                      <w:lang w:val="fr-FR"/>
                    </w:rPr>
                  </w:pPr>
                </w:p>
              </w:tc>
              <w:tc>
                <w:tcPr>
                  <w:tcW w:w="2004" w:type="dxa"/>
                </w:tcPr>
                <w:p w:rsidR="00534F20" w:rsidRPr="004A2214" w:rsidRDefault="00534F20" w:rsidP="00CD2869">
                  <w:pPr>
                    <w:rPr>
                      <w:lang w:val="fr-FR"/>
                    </w:rPr>
                  </w:pPr>
                </w:p>
              </w:tc>
            </w:tr>
            <w:tr w:rsidR="009B5F25" w:rsidRPr="004A2214" w:rsidTr="009B5F25">
              <w:tc>
                <w:tcPr>
                  <w:tcW w:w="8098" w:type="dxa"/>
                </w:tcPr>
                <w:p w:rsidR="00534F20" w:rsidRPr="004A2214" w:rsidRDefault="00534F20" w:rsidP="00113C96">
                  <w:pPr>
                    <w:rPr>
                      <w:lang w:val="fr-FR"/>
                    </w:rPr>
                  </w:pPr>
                  <w:r w:rsidRPr="004A2214">
                    <w:rPr>
                      <w:rFonts w:ascii="Times New Roman" w:hAnsi="Times New Roman"/>
                      <w:b/>
                      <w:sz w:val="24"/>
                      <w:lang w:val="fr-FR"/>
                    </w:rPr>
                    <w:t>TOTAL</w:t>
                  </w:r>
                  <w:r w:rsidR="00577397">
                    <w:rPr>
                      <w:rFonts w:ascii="Times New Roman" w:hAnsi="Times New Roman"/>
                      <w:b/>
                      <w:sz w:val="24"/>
                      <w:lang w:val="fr-FR"/>
                    </w:rPr>
                    <w:t xml:space="preserve"> </w:t>
                  </w:r>
                  <w:r w:rsidRPr="004A2214">
                    <w:rPr>
                      <w:rFonts w:ascii="Times New Roman" w:hAnsi="Times New Roman"/>
                      <w:b/>
                      <w:sz w:val="24"/>
                      <w:lang w:val="fr-FR"/>
                    </w:rPr>
                    <w:t xml:space="preserve">: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r w:rsidRPr="004A2214">
                    <w:rPr>
                      <w:rFonts w:ascii="Times New Roman" w:hAnsi="Times New Roman"/>
                      <w:b/>
                      <w:sz w:val="24"/>
                      <w:lang w:val="fr-FR"/>
                    </w:rPr>
                    <w:t> </w:t>
                  </w:r>
                </w:p>
                <w:p w:rsidR="00534F20" w:rsidRPr="004A2214" w:rsidRDefault="00534F20" w:rsidP="00113C96">
                  <w:pPr>
                    <w:rPr>
                      <w:rFonts w:ascii="Times New Roman" w:hAnsi="Times New Roman"/>
                      <w:sz w:val="24"/>
                      <w:lang w:val="fr-FR"/>
                    </w:rPr>
                  </w:pPr>
                  <w:r w:rsidRPr="004A2214">
                    <w:rPr>
                      <w:rFonts w:ascii="Times New Roman" w:hAnsi="Times New Roman"/>
                      <w:sz w:val="24"/>
                      <w:lang w:val="fr-FR"/>
                    </w:rPr>
                    <w:t>(PAS PLUS DE: $5 000)</w:t>
                  </w:r>
                </w:p>
                <w:p w:rsidR="00534F20" w:rsidRPr="004A2214" w:rsidRDefault="00534F20" w:rsidP="00CD2869">
                  <w:pPr>
                    <w:rPr>
                      <w:lang w:val="fr-FR"/>
                    </w:rPr>
                  </w:pPr>
                </w:p>
              </w:tc>
              <w:tc>
                <w:tcPr>
                  <w:tcW w:w="2004" w:type="dxa"/>
                </w:tcPr>
                <w:p w:rsidR="00534F20" w:rsidRPr="004A2214" w:rsidRDefault="00534F20" w:rsidP="00CD2869">
                  <w:pPr>
                    <w:rPr>
                      <w:lang w:val="fr-FR"/>
                    </w:rPr>
                  </w:pPr>
                </w:p>
              </w:tc>
            </w:tr>
          </w:tbl>
          <w:p w:rsidR="00113C96" w:rsidRPr="004A2214" w:rsidRDefault="00113C96" w:rsidP="00CD2869">
            <w:pPr>
              <w:rPr>
                <w:lang w:val="fr-FR"/>
              </w:rPr>
            </w:pPr>
          </w:p>
          <w:p w:rsidR="005F0753" w:rsidRPr="004A2214" w:rsidRDefault="00CD2869" w:rsidP="00A77DDA">
            <w:pPr>
              <w:rPr>
                <w:lang w:val="fr-FR"/>
              </w:rPr>
            </w:pPr>
            <w:r w:rsidRPr="004A2214">
              <w:rPr>
                <w:lang w:val="fr-FR"/>
              </w:rPr>
              <w:br w:type="page"/>
            </w:r>
          </w:p>
          <w:p w:rsidR="005F0753" w:rsidRPr="004A2214" w:rsidRDefault="005F0753" w:rsidP="00A77DDA">
            <w:pPr>
              <w:rPr>
                <w:lang w:val="fr-FR"/>
              </w:rPr>
            </w:pPr>
          </w:p>
        </w:tc>
      </w:tr>
      <w:tr w:rsidR="00A77DDA" w:rsidRPr="004A2214" w:rsidTr="00DF7130">
        <w:trPr>
          <w:trHeight w:val="288"/>
          <w:jc w:val="center"/>
        </w:trPr>
        <w:tc>
          <w:tcPr>
            <w:tcW w:w="10289" w:type="dxa"/>
            <w:gridSpan w:val="5"/>
            <w:shd w:val="clear" w:color="auto" w:fill="D9D9D9" w:themeFill="background1" w:themeFillShade="D9"/>
            <w:vAlign w:val="center"/>
          </w:tcPr>
          <w:p w:rsidR="00CD2869" w:rsidRPr="004A2214" w:rsidRDefault="00CD2869" w:rsidP="00CD2869">
            <w:pPr>
              <w:pStyle w:val="Heading2"/>
              <w:rPr>
                <w:rFonts w:ascii="Times New Roman" w:hAnsi="Times New Roman"/>
                <w:i/>
                <w:sz w:val="24"/>
                <w:szCs w:val="24"/>
                <w:lang w:val="fr-FR"/>
              </w:rPr>
            </w:pPr>
            <w:r w:rsidRPr="004A2214">
              <w:rPr>
                <w:rFonts w:ascii="Times New Roman" w:hAnsi="Times New Roman"/>
                <w:i/>
                <w:sz w:val="24"/>
                <w:szCs w:val="24"/>
                <w:lang w:val="fr-FR"/>
              </w:rPr>
              <w:lastRenderedPageBreak/>
              <w:t xml:space="preserve">PARTIE F: COMMENT AVEZ-VOUS ENTENDU PARLER DE NOUS? </w:t>
            </w:r>
          </w:p>
        </w:tc>
      </w:tr>
      <w:tr w:rsidR="00E23E21" w:rsidRPr="004A2214" w:rsidTr="00534F20">
        <w:trPr>
          <w:trHeight w:val="581"/>
          <w:jc w:val="center"/>
        </w:trPr>
        <w:tc>
          <w:tcPr>
            <w:tcW w:w="10289" w:type="dxa"/>
            <w:gridSpan w:val="5"/>
            <w:vAlign w:val="center"/>
          </w:tcPr>
          <w:p w:rsidR="00E23E21" w:rsidRPr="004A2214" w:rsidRDefault="00CD2869" w:rsidP="00A77DDA">
            <w:pPr>
              <w:rPr>
                <w:rFonts w:ascii="Times New Roman" w:hAnsi="Times New Roman"/>
                <w:i/>
                <w:color w:val="FF0000"/>
                <w:sz w:val="22"/>
                <w:szCs w:val="22"/>
                <w:lang w:val="fr-FR"/>
              </w:rPr>
            </w:pPr>
            <w:r w:rsidRPr="004A2214">
              <w:rPr>
                <w:rFonts w:ascii="Times New Roman" w:hAnsi="Times New Roman"/>
                <w:sz w:val="24"/>
                <w:lang w:val="fr-FR"/>
              </w:rPr>
              <w:t xml:space="preserve">Veuillez répondre aux questions suivantes pour notre information. </w:t>
            </w:r>
          </w:p>
          <w:p w:rsidR="00D90BED" w:rsidRPr="004A2214" w:rsidRDefault="00D90BED" w:rsidP="00A77DDA">
            <w:pPr>
              <w:rPr>
                <w:lang w:val="fr-FR"/>
              </w:rPr>
            </w:pPr>
            <w:r w:rsidRPr="004A2214">
              <w:rPr>
                <w:rFonts w:ascii="Times New Roman" w:hAnsi="Times New Roman"/>
                <w:i/>
                <w:sz w:val="22"/>
                <w:szCs w:val="22"/>
                <w:lang w:val="fr-FR"/>
              </w:rPr>
              <w:t>Pour cocher une case, veuillez double cli</w:t>
            </w:r>
            <w:r w:rsidR="00577397">
              <w:rPr>
                <w:rFonts w:ascii="Times New Roman" w:hAnsi="Times New Roman"/>
                <w:i/>
                <w:sz w:val="22"/>
                <w:szCs w:val="22"/>
                <w:lang w:val="fr-FR"/>
              </w:rPr>
              <w:t>qu</w:t>
            </w:r>
            <w:r w:rsidRPr="004A2214">
              <w:rPr>
                <w:rFonts w:ascii="Times New Roman" w:hAnsi="Times New Roman"/>
                <w:i/>
                <w:sz w:val="22"/>
                <w:szCs w:val="22"/>
                <w:lang w:val="fr-FR"/>
              </w:rPr>
              <w:t>er la case puis sous l’onglet “default value” cli</w:t>
            </w:r>
            <w:r w:rsidR="00577397">
              <w:rPr>
                <w:rFonts w:ascii="Times New Roman" w:hAnsi="Times New Roman"/>
                <w:i/>
                <w:sz w:val="22"/>
                <w:szCs w:val="22"/>
                <w:lang w:val="fr-FR"/>
              </w:rPr>
              <w:t>qu</w:t>
            </w:r>
            <w:r w:rsidRPr="004A2214">
              <w:rPr>
                <w:rFonts w:ascii="Times New Roman" w:hAnsi="Times New Roman"/>
                <w:i/>
                <w:sz w:val="22"/>
                <w:szCs w:val="22"/>
                <w:lang w:val="fr-FR"/>
              </w:rPr>
              <w:t>ez sur “</w:t>
            </w:r>
            <w:proofErr w:type="spellStart"/>
            <w:r w:rsidRPr="004A2214">
              <w:rPr>
                <w:rFonts w:ascii="Times New Roman" w:hAnsi="Times New Roman"/>
                <w:i/>
                <w:sz w:val="22"/>
                <w:szCs w:val="22"/>
                <w:lang w:val="fr-FR"/>
              </w:rPr>
              <w:t>Checked</w:t>
            </w:r>
            <w:proofErr w:type="spellEnd"/>
            <w:r w:rsidRPr="004A2214">
              <w:rPr>
                <w:rFonts w:ascii="Times New Roman" w:hAnsi="Times New Roman"/>
                <w:i/>
                <w:sz w:val="22"/>
                <w:szCs w:val="22"/>
                <w:lang w:val="fr-FR"/>
              </w:rPr>
              <w:t xml:space="preserve">”. </w:t>
            </w:r>
            <w:r w:rsidRPr="004A2214">
              <w:rPr>
                <w:rFonts w:ascii="Times New Roman" w:hAnsi="Times New Roman"/>
                <w:sz w:val="24"/>
                <w:lang w:val="fr-FR"/>
              </w:rPr>
              <w:t xml:space="preserve"> </w:t>
            </w:r>
          </w:p>
        </w:tc>
      </w:tr>
      <w:tr w:rsidR="00E23E21" w:rsidRPr="004A2214" w:rsidTr="00FD0F99">
        <w:trPr>
          <w:trHeight w:val="403"/>
          <w:jc w:val="center"/>
        </w:trPr>
        <w:tc>
          <w:tcPr>
            <w:tcW w:w="10289" w:type="dxa"/>
            <w:gridSpan w:val="5"/>
            <w:vAlign w:val="center"/>
          </w:tcPr>
          <w:p w:rsidR="00E23E21" w:rsidRPr="004A2214" w:rsidRDefault="00CD2869" w:rsidP="00A77DDA">
            <w:pPr>
              <w:rPr>
                <w:rFonts w:ascii="Times New Roman" w:hAnsi="Times New Roman"/>
                <w:sz w:val="24"/>
                <w:lang w:val="fr-FR"/>
              </w:rPr>
            </w:pPr>
            <w:r w:rsidRPr="004A2214">
              <w:rPr>
                <w:rFonts w:ascii="Times New Roman" w:hAnsi="Times New Roman"/>
                <w:sz w:val="22"/>
                <w:szCs w:val="22"/>
                <w:lang w:val="fr-FR"/>
              </w:rPr>
              <w:t xml:space="preserve">1. </w:t>
            </w:r>
            <w:r w:rsidR="008C3306" w:rsidRPr="004A2214">
              <w:rPr>
                <w:rFonts w:ascii="Times New Roman" w:hAnsi="Times New Roman"/>
                <w:sz w:val="24"/>
                <w:lang w:val="fr-FR"/>
              </w:rPr>
              <w:t>Comment avez-vous entendu parler</w:t>
            </w:r>
            <w:r w:rsidRPr="004A2214">
              <w:rPr>
                <w:rFonts w:ascii="Times New Roman" w:hAnsi="Times New Roman"/>
                <w:sz w:val="24"/>
                <w:lang w:val="fr-FR"/>
              </w:rPr>
              <w:t xml:space="preserve"> du concours de JusticeMakers? (</w:t>
            </w:r>
            <w:r w:rsidRPr="004A2214">
              <w:rPr>
                <w:rFonts w:ascii="Times New Roman" w:hAnsi="Times New Roman"/>
                <w:b/>
                <w:sz w:val="24"/>
                <w:u w:val="single"/>
                <w:lang w:val="fr-FR"/>
              </w:rPr>
              <w:t>SOULIGNEZ</w:t>
            </w:r>
            <w:r w:rsidRPr="004A2214">
              <w:rPr>
                <w:rFonts w:ascii="Times New Roman" w:hAnsi="Times New Roman"/>
                <w:sz w:val="24"/>
                <w:lang w:val="fr-FR"/>
              </w:rPr>
              <w:t xml:space="preserve"> tout ce qui s’applique à vous.) </w:t>
            </w:r>
            <w:r w:rsidRPr="004A2214">
              <w:rPr>
                <w:rFonts w:ascii="Times New Roman" w:hAnsi="Times New Roman"/>
                <w:sz w:val="24"/>
                <w:lang w:val="fr-FR"/>
              </w:rPr>
              <w:br/>
            </w:r>
          </w:p>
        </w:tc>
      </w:tr>
      <w:tr w:rsidR="00E23E21" w:rsidRPr="004A2214" w:rsidTr="00FD0F99">
        <w:trPr>
          <w:trHeight w:val="403"/>
          <w:jc w:val="center"/>
        </w:trPr>
        <w:tc>
          <w:tcPr>
            <w:tcW w:w="10289" w:type="dxa"/>
            <w:gridSpan w:val="5"/>
            <w:vAlign w:val="center"/>
          </w:tcPr>
          <w:p w:rsidR="00E23E21" w:rsidRPr="004A2214" w:rsidRDefault="008D7160" w:rsidP="00A77DDA">
            <w:pPr>
              <w:rPr>
                <w:sz w:val="24"/>
                <w:lang w:val="fr-FR"/>
              </w:rPr>
            </w:pPr>
            <w:r w:rsidRPr="004A2214">
              <w:rPr>
                <w:rStyle w:val="CheckBoxChar"/>
                <w:rFonts w:ascii="Times New Roman" w:hAnsi="Times New Roman"/>
                <w:sz w:val="22"/>
                <w:szCs w:val="22"/>
                <w:lang w:val="fr-FR"/>
              </w:rPr>
              <w:fldChar w:fldCharType="begin">
                <w:ffData>
                  <w:name w:val="Check3"/>
                  <w:enabled/>
                  <w:calcOnExit w:val="0"/>
                  <w:checkBox>
                    <w:sizeAuto/>
                    <w:default w:val="0"/>
                  </w:checkBox>
                </w:ffData>
              </w:fldChar>
            </w:r>
            <w:r w:rsidR="00E23E21" w:rsidRPr="004A2214">
              <w:rPr>
                <w:rStyle w:val="CheckBoxChar"/>
                <w:rFonts w:ascii="Times New Roman" w:hAnsi="Times New Roman"/>
                <w:sz w:val="22"/>
                <w:szCs w:val="22"/>
                <w:lang w:val="fr-FR"/>
              </w:rPr>
              <w:instrText xml:space="preserve"> FORMCHECKBOX </w:instrText>
            </w:r>
            <w:r>
              <w:rPr>
                <w:rStyle w:val="CheckBoxChar"/>
                <w:rFonts w:ascii="Times New Roman" w:hAnsi="Times New Roman"/>
                <w:sz w:val="22"/>
                <w:szCs w:val="22"/>
                <w:lang w:val="fr-FR"/>
              </w:rPr>
            </w:r>
            <w:r>
              <w:rPr>
                <w:rStyle w:val="CheckBoxChar"/>
                <w:rFonts w:ascii="Times New Roman" w:hAnsi="Times New Roman"/>
                <w:sz w:val="22"/>
                <w:szCs w:val="22"/>
                <w:lang w:val="fr-FR"/>
              </w:rPr>
              <w:fldChar w:fldCharType="separate"/>
            </w:r>
            <w:r w:rsidRPr="004A2214">
              <w:rPr>
                <w:rStyle w:val="CheckBoxChar"/>
                <w:rFonts w:ascii="Times New Roman" w:hAnsi="Times New Roman"/>
                <w:sz w:val="22"/>
                <w:szCs w:val="22"/>
                <w:lang w:val="fr-FR"/>
              </w:rPr>
              <w:fldChar w:fldCharType="end"/>
            </w:r>
            <w:r w:rsidR="00D6194A" w:rsidRPr="004A2214">
              <w:rPr>
                <w:rStyle w:val="CheckBoxChar"/>
                <w:rFonts w:ascii="Times New Roman" w:hAnsi="Times New Roman"/>
                <w:sz w:val="22"/>
                <w:szCs w:val="22"/>
                <w:lang w:val="fr-FR"/>
              </w:rPr>
              <w:t xml:space="preserve"> </w:t>
            </w:r>
            <w:r w:rsidR="00CD2869" w:rsidRPr="004A2214">
              <w:rPr>
                <w:rFonts w:ascii="Times New Roman" w:hAnsi="Times New Roman"/>
                <w:sz w:val="24"/>
                <w:lang w:val="fr-FR"/>
              </w:rPr>
              <w:t xml:space="preserve">Une conversation </w:t>
            </w:r>
          </w:p>
        </w:tc>
      </w:tr>
      <w:tr w:rsidR="00E23E21" w:rsidRPr="004A2214" w:rsidTr="00FD0F99">
        <w:trPr>
          <w:trHeight w:val="403"/>
          <w:jc w:val="center"/>
        </w:trPr>
        <w:tc>
          <w:tcPr>
            <w:tcW w:w="10289" w:type="dxa"/>
            <w:gridSpan w:val="5"/>
            <w:vAlign w:val="center"/>
          </w:tcPr>
          <w:p w:rsidR="00E23E21" w:rsidRPr="004A2214" w:rsidRDefault="008D7160" w:rsidP="00A77DDA">
            <w:pPr>
              <w:rPr>
                <w:rFonts w:ascii="Times New Roman" w:hAnsi="Times New Roman"/>
                <w:sz w:val="22"/>
                <w:szCs w:val="22"/>
                <w:lang w:val="fr-FR"/>
              </w:rPr>
            </w:pPr>
            <w:r w:rsidRPr="004A2214">
              <w:rPr>
                <w:rStyle w:val="CheckBoxChar"/>
                <w:rFonts w:ascii="Times New Roman" w:hAnsi="Times New Roman"/>
                <w:sz w:val="22"/>
                <w:szCs w:val="22"/>
                <w:lang w:val="fr-FR"/>
              </w:rPr>
              <w:lastRenderedPageBreak/>
              <w:fldChar w:fldCharType="begin">
                <w:ffData>
                  <w:name w:val="Check3"/>
                  <w:enabled/>
                  <w:calcOnExit w:val="0"/>
                  <w:checkBox>
                    <w:sizeAuto/>
                    <w:default w:val="0"/>
                  </w:checkBox>
                </w:ffData>
              </w:fldChar>
            </w:r>
            <w:r w:rsidR="00E23E21" w:rsidRPr="004A2214">
              <w:rPr>
                <w:rStyle w:val="CheckBoxChar"/>
                <w:rFonts w:ascii="Times New Roman" w:hAnsi="Times New Roman"/>
                <w:sz w:val="22"/>
                <w:szCs w:val="22"/>
                <w:lang w:val="fr-FR"/>
              </w:rPr>
              <w:instrText xml:space="preserve"> FORMCHECKBOX </w:instrText>
            </w:r>
            <w:r>
              <w:rPr>
                <w:rStyle w:val="CheckBoxChar"/>
                <w:rFonts w:ascii="Times New Roman" w:hAnsi="Times New Roman"/>
                <w:sz w:val="22"/>
                <w:szCs w:val="22"/>
                <w:lang w:val="fr-FR"/>
              </w:rPr>
            </w:r>
            <w:r>
              <w:rPr>
                <w:rStyle w:val="CheckBoxChar"/>
                <w:rFonts w:ascii="Times New Roman" w:hAnsi="Times New Roman"/>
                <w:sz w:val="22"/>
                <w:szCs w:val="22"/>
                <w:lang w:val="fr-FR"/>
              </w:rPr>
              <w:fldChar w:fldCharType="separate"/>
            </w:r>
            <w:r w:rsidRPr="004A2214">
              <w:rPr>
                <w:rStyle w:val="CheckBoxChar"/>
                <w:rFonts w:ascii="Times New Roman" w:hAnsi="Times New Roman"/>
                <w:sz w:val="22"/>
                <w:szCs w:val="22"/>
                <w:lang w:val="fr-FR"/>
              </w:rPr>
              <w:fldChar w:fldCharType="end"/>
            </w:r>
            <w:r w:rsidR="00D6194A" w:rsidRPr="004A2214">
              <w:rPr>
                <w:rStyle w:val="CheckBoxChar"/>
                <w:rFonts w:ascii="Times New Roman" w:hAnsi="Times New Roman"/>
                <w:sz w:val="22"/>
                <w:szCs w:val="22"/>
                <w:lang w:val="fr-FR"/>
              </w:rPr>
              <w:t xml:space="preserve"> </w:t>
            </w:r>
            <w:r w:rsidR="00CD2869" w:rsidRPr="004A2214">
              <w:rPr>
                <w:rStyle w:val="CheckBoxChar"/>
                <w:rFonts w:ascii="Times New Roman" w:hAnsi="Times New Roman"/>
                <w:color w:val="auto"/>
                <w:sz w:val="22"/>
                <w:szCs w:val="22"/>
                <w:lang w:val="fr-FR"/>
              </w:rPr>
              <w:t>U</w:t>
            </w:r>
            <w:r w:rsidR="00D6194A" w:rsidRPr="004A2214">
              <w:rPr>
                <w:rStyle w:val="CheckBoxChar"/>
                <w:rFonts w:ascii="Times New Roman" w:hAnsi="Times New Roman"/>
                <w:color w:val="auto"/>
                <w:sz w:val="22"/>
                <w:szCs w:val="22"/>
                <w:lang w:val="fr-FR"/>
              </w:rPr>
              <w:t>n email</w:t>
            </w:r>
          </w:p>
        </w:tc>
      </w:tr>
      <w:tr w:rsidR="00E23E21" w:rsidRPr="004A2214" w:rsidTr="00FD0F99">
        <w:trPr>
          <w:trHeight w:val="403"/>
          <w:jc w:val="center"/>
        </w:trPr>
        <w:tc>
          <w:tcPr>
            <w:tcW w:w="10289" w:type="dxa"/>
            <w:gridSpan w:val="5"/>
            <w:vAlign w:val="center"/>
          </w:tcPr>
          <w:p w:rsidR="00E23E21" w:rsidRPr="004A2214" w:rsidRDefault="008D7160" w:rsidP="00A77DDA">
            <w:pPr>
              <w:rPr>
                <w:sz w:val="24"/>
                <w:lang w:val="fr-FR"/>
              </w:rPr>
            </w:pPr>
            <w:r w:rsidRPr="004A2214">
              <w:rPr>
                <w:rStyle w:val="CheckBoxChar"/>
                <w:rFonts w:ascii="Times New Roman" w:hAnsi="Times New Roman"/>
                <w:sz w:val="22"/>
                <w:szCs w:val="22"/>
                <w:lang w:val="fr-FR"/>
              </w:rPr>
              <w:fldChar w:fldCharType="begin">
                <w:ffData>
                  <w:name w:val="Check3"/>
                  <w:enabled/>
                  <w:calcOnExit w:val="0"/>
                  <w:checkBox>
                    <w:sizeAuto/>
                    <w:default w:val="0"/>
                  </w:checkBox>
                </w:ffData>
              </w:fldChar>
            </w:r>
            <w:r w:rsidR="00E23E21" w:rsidRPr="004A2214">
              <w:rPr>
                <w:rStyle w:val="CheckBoxChar"/>
                <w:rFonts w:ascii="Times New Roman" w:hAnsi="Times New Roman"/>
                <w:sz w:val="22"/>
                <w:szCs w:val="22"/>
                <w:lang w:val="fr-FR"/>
              </w:rPr>
              <w:instrText xml:space="preserve"> FORMCHECKBOX </w:instrText>
            </w:r>
            <w:r>
              <w:rPr>
                <w:rStyle w:val="CheckBoxChar"/>
                <w:rFonts w:ascii="Times New Roman" w:hAnsi="Times New Roman"/>
                <w:sz w:val="22"/>
                <w:szCs w:val="22"/>
                <w:lang w:val="fr-FR"/>
              </w:rPr>
            </w:r>
            <w:r>
              <w:rPr>
                <w:rStyle w:val="CheckBoxChar"/>
                <w:rFonts w:ascii="Times New Roman" w:hAnsi="Times New Roman"/>
                <w:sz w:val="22"/>
                <w:szCs w:val="22"/>
                <w:lang w:val="fr-FR"/>
              </w:rPr>
              <w:fldChar w:fldCharType="separate"/>
            </w:r>
            <w:r w:rsidRPr="004A2214">
              <w:rPr>
                <w:rStyle w:val="CheckBoxChar"/>
                <w:rFonts w:ascii="Times New Roman" w:hAnsi="Times New Roman"/>
                <w:sz w:val="22"/>
                <w:szCs w:val="22"/>
                <w:lang w:val="fr-FR"/>
              </w:rPr>
              <w:fldChar w:fldCharType="end"/>
            </w:r>
            <w:r w:rsidR="00D6194A" w:rsidRPr="004A2214">
              <w:rPr>
                <w:rStyle w:val="CheckBoxChar"/>
                <w:rFonts w:ascii="Times New Roman" w:hAnsi="Times New Roman"/>
                <w:sz w:val="22"/>
                <w:szCs w:val="22"/>
                <w:lang w:val="fr-FR"/>
              </w:rPr>
              <w:t xml:space="preserve"> </w:t>
            </w:r>
            <w:r w:rsidR="00CD2869" w:rsidRPr="004A2214">
              <w:rPr>
                <w:rFonts w:ascii="Times New Roman" w:hAnsi="Times New Roman"/>
                <w:sz w:val="24"/>
                <w:lang w:val="fr-FR"/>
              </w:rPr>
              <w:t>Un poster ou une carte postale</w:t>
            </w:r>
          </w:p>
        </w:tc>
      </w:tr>
      <w:tr w:rsidR="00E23E21" w:rsidRPr="004A2214" w:rsidTr="00FD0F99">
        <w:trPr>
          <w:trHeight w:val="403"/>
          <w:jc w:val="center"/>
        </w:trPr>
        <w:tc>
          <w:tcPr>
            <w:tcW w:w="10289" w:type="dxa"/>
            <w:gridSpan w:val="5"/>
            <w:vAlign w:val="center"/>
          </w:tcPr>
          <w:p w:rsidR="00E23E21" w:rsidRPr="004A2214" w:rsidRDefault="008D7160" w:rsidP="00A77DDA">
            <w:pPr>
              <w:rPr>
                <w:rFonts w:ascii="Times New Roman" w:hAnsi="Times New Roman"/>
                <w:sz w:val="24"/>
                <w:lang w:val="fr-FR"/>
              </w:rPr>
            </w:pPr>
            <w:r w:rsidRPr="004A2214">
              <w:rPr>
                <w:rStyle w:val="CheckBoxChar"/>
                <w:rFonts w:ascii="Times New Roman" w:hAnsi="Times New Roman"/>
                <w:sz w:val="22"/>
                <w:szCs w:val="22"/>
                <w:lang w:val="fr-FR"/>
              </w:rPr>
              <w:fldChar w:fldCharType="begin">
                <w:ffData>
                  <w:name w:val="Check3"/>
                  <w:enabled/>
                  <w:calcOnExit w:val="0"/>
                  <w:checkBox>
                    <w:sizeAuto/>
                    <w:default w:val="0"/>
                  </w:checkBox>
                </w:ffData>
              </w:fldChar>
            </w:r>
            <w:r w:rsidR="00E23E21" w:rsidRPr="004A2214">
              <w:rPr>
                <w:rStyle w:val="CheckBoxChar"/>
                <w:rFonts w:ascii="Times New Roman" w:hAnsi="Times New Roman"/>
                <w:sz w:val="22"/>
                <w:szCs w:val="22"/>
                <w:lang w:val="fr-FR"/>
              </w:rPr>
              <w:instrText xml:space="preserve"> FORMCHECKBOX </w:instrText>
            </w:r>
            <w:r>
              <w:rPr>
                <w:rStyle w:val="CheckBoxChar"/>
                <w:rFonts w:ascii="Times New Roman" w:hAnsi="Times New Roman"/>
                <w:sz w:val="22"/>
                <w:szCs w:val="22"/>
                <w:lang w:val="fr-FR"/>
              </w:rPr>
            </w:r>
            <w:r>
              <w:rPr>
                <w:rStyle w:val="CheckBoxChar"/>
                <w:rFonts w:ascii="Times New Roman" w:hAnsi="Times New Roman"/>
                <w:sz w:val="22"/>
                <w:szCs w:val="22"/>
                <w:lang w:val="fr-FR"/>
              </w:rPr>
              <w:fldChar w:fldCharType="separate"/>
            </w:r>
            <w:r w:rsidRPr="004A2214">
              <w:rPr>
                <w:rStyle w:val="CheckBoxChar"/>
                <w:rFonts w:ascii="Times New Roman" w:hAnsi="Times New Roman"/>
                <w:sz w:val="22"/>
                <w:szCs w:val="22"/>
                <w:lang w:val="fr-FR"/>
              </w:rPr>
              <w:fldChar w:fldCharType="end"/>
            </w:r>
            <w:r w:rsidR="00D6194A" w:rsidRPr="004A2214">
              <w:rPr>
                <w:rStyle w:val="CheckBoxChar"/>
                <w:rFonts w:ascii="Times New Roman" w:hAnsi="Times New Roman"/>
                <w:sz w:val="22"/>
                <w:szCs w:val="22"/>
                <w:lang w:val="fr-FR"/>
              </w:rPr>
              <w:t xml:space="preserve"> </w:t>
            </w:r>
            <w:r w:rsidR="00577397">
              <w:rPr>
                <w:rFonts w:ascii="Times New Roman" w:hAnsi="Times New Roman"/>
                <w:sz w:val="24"/>
                <w:lang w:val="fr-FR"/>
              </w:rPr>
              <w:t>Le</w:t>
            </w:r>
            <w:r w:rsidR="00CD2869" w:rsidRPr="004A2214">
              <w:rPr>
                <w:rFonts w:ascii="Times New Roman" w:hAnsi="Times New Roman"/>
                <w:sz w:val="24"/>
                <w:lang w:val="fr-FR"/>
              </w:rPr>
              <w:t xml:space="preserve"> site IBJ</w:t>
            </w:r>
          </w:p>
        </w:tc>
      </w:tr>
      <w:tr w:rsidR="00E23E21" w:rsidRPr="004A2214" w:rsidTr="00FD0F99">
        <w:trPr>
          <w:trHeight w:val="403"/>
          <w:jc w:val="center"/>
        </w:trPr>
        <w:tc>
          <w:tcPr>
            <w:tcW w:w="10289" w:type="dxa"/>
            <w:gridSpan w:val="5"/>
            <w:vAlign w:val="center"/>
          </w:tcPr>
          <w:p w:rsidR="00E23E21" w:rsidRPr="004A2214" w:rsidRDefault="008D7160" w:rsidP="00A77DDA">
            <w:pPr>
              <w:rPr>
                <w:rStyle w:val="CheckBoxChar"/>
                <w:color w:val="auto"/>
                <w:sz w:val="24"/>
                <w:lang w:val="fr-FR"/>
              </w:rPr>
            </w:pPr>
            <w:r w:rsidRPr="004A2214">
              <w:rPr>
                <w:rStyle w:val="CheckBoxChar"/>
                <w:rFonts w:ascii="Times New Roman" w:hAnsi="Times New Roman"/>
                <w:sz w:val="22"/>
                <w:szCs w:val="22"/>
                <w:lang w:val="fr-FR"/>
              </w:rPr>
              <w:fldChar w:fldCharType="begin">
                <w:ffData>
                  <w:name w:val="Check3"/>
                  <w:enabled/>
                  <w:calcOnExit w:val="0"/>
                  <w:checkBox>
                    <w:sizeAuto/>
                    <w:default w:val="0"/>
                  </w:checkBox>
                </w:ffData>
              </w:fldChar>
            </w:r>
            <w:r w:rsidR="00E23E21" w:rsidRPr="004A2214">
              <w:rPr>
                <w:rStyle w:val="CheckBoxChar"/>
                <w:rFonts w:ascii="Times New Roman" w:hAnsi="Times New Roman"/>
                <w:sz w:val="22"/>
                <w:szCs w:val="22"/>
                <w:lang w:val="fr-FR"/>
              </w:rPr>
              <w:instrText xml:space="preserve"> FORMCHECKBOX </w:instrText>
            </w:r>
            <w:r>
              <w:rPr>
                <w:rStyle w:val="CheckBoxChar"/>
                <w:rFonts w:ascii="Times New Roman" w:hAnsi="Times New Roman"/>
                <w:sz w:val="22"/>
                <w:szCs w:val="22"/>
                <w:lang w:val="fr-FR"/>
              </w:rPr>
            </w:r>
            <w:r>
              <w:rPr>
                <w:rStyle w:val="CheckBoxChar"/>
                <w:rFonts w:ascii="Times New Roman" w:hAnsi="Times New Roman"/>
                <w:sz w:val="22"/>
                <w:szCs w:val="22"/>
                <w:lang w:val="fr-FR"/>
              </w:rPr>
              <w:fldChar w:fldCharType="separate"/>
            </w:r>
            <w:r w:rsidRPr="004A2214">
              <w:rPr>
                <w:rStyle w:val="CheckBoxChar"/>
                <w:rFonts w:ascii="Times New Roman" w:hAnsi="Times New Roman"/>
                <w:sz w:val="22"/>
                <w:szCs w:val="22"/>
                <w:lang w:val="fr-FR"/>
              </w:rPr>
              <w:fldChar w:fldCharType="end"/>
            </w:r>
            <w:r w:rsidR="00D6194A" w:rsidRPr="004A2214">
              <w:rPr>
                <w:rStyle w:val="CheckBoxChar"/>
                <w:rFonts w:ascii="Times New Roman" w:hAnsi="Times New Roman"/>
                <w:sz w:val="22"/>
                <w:szCs w:val="22"/>
                <w:lang w:val="fr-FR"/>
              </w:rPr>
              <w:t xml:space="preserve"> </w:t>
            </w:r>
            <w:r w:rsidR="00CD2869" w:rsidRPr="004A2214">
              <w:rPr>
                <w:rFonts w:ascii="Times New Roman" w:hAnsi="Times New Roman"/>
                <w:sz w:val="24"/>
                <w:lang w:val="fr-FR"/>
              </w:rPr>
              <w:t xml:space="preserve">Un évènement JusticeMakers </w:t>
            </w:r>
          </w:p>
        </w:tc>
      </w:tr>
      <w:tr w:rsidR="00E23E21" w:rsidRPr="004A2214" w:rsidTr="00FD0F99">
        <w:trPr>
          <w:trHeight w:val="403"/>
          <w:jc w:val="center"/>
        </w:trPr>
        <w:tc>
          <w:tcPr>
            <w:tcW w:w="10289" w:type="dxa"/>
            <w:gridSpan w:val="5"/>
            <w:vAlign w:val="center"/>
          </w:tcPr>
          <w:p w:rsidR="00E23E21" w:rsidRPr="004A2214" w:rsidRDefault="008D7160" w:rsidP="00CD2869">
            <w:pPr>
              <w:rPr>
                <w:rStyle w:val="CheckBoxChar"/>
                <w:rFonts w:ascii="Times New Roman" w:hAnsi="Times New Roman"/>
                <w:sz w:val="22"/>
                <w:szCs w:val="22"/>
                <w:lang w:val="fr-FR"/>
              </w:rPr>
            </w:pPr>
            <w:r w:rsidRPr="004A2214">
              <w:rPr>
                <w:rStyle w:val="CheckBoxChar"/>
                <w:rFonts w:ascii="Times New Roman" w:hAnsi="Times New Roman"/>
                <w:sz w:val="22"/>
                <w:szCs w:val="22"/>
                <w:lang w:val="fr-FR"/>
              </w:rPr>
              <w:fldChar w:fldCharType="begin">
                <w:ffData>
                  <w:name w:val="Check3"/>
                  <w:enabled/>
                  <w:calcOnExit w:val="0"/>
                  <w:checkBox>
                    <w:sizeAuto/>
                    <w:default w:val="0"/>
                  </w:checkBox>
                </w:ffData>
              </w:fldChar>
            </w:r>
            <w:r w:rsidR="00E23E21" w:rsidRPr="004A2214">
              <w:rPr>
                <w:rStyle w:val="CheckBoxChar"/>
                <w:rFonts w:ascii="Times New Roman" w:hAnsi="Times New Roman"/>
                <w:sz w:val="22"/>
                <w:szCs w:val="22"/>
                <w:lang w:val="fr-FR"/>
              </w:rPr>
              <w:instrText xml:space="preserve"> FORMCHECKBOX </w:instrText>
            </w:r>
            <w:r>
              <w:rPr>
                <w:rStyle w:val="CheckBoxChar"/>
                <w:rFonts w:ascii="Times New Roman" w:hAnsi="Times New Roman"/>
                <w:sz w:val="22"/>
                <w:szCs w:val="22"/>
                <w:lang w:val="fr-FR"/>
              </w:rPr>
            </w:r>
            <w:r>
              <w:rPr>
                <w:rStyle w:val="CheckBoxChar"/>
                <w:rFonts w:ascii="Times New Roman" w:hAnsi="Times New Roman"/>
                <w:sz w:val="22"/>
                <w:szCs w:val="22"/>
                <w:lang w:val="fr-FR"/>
              </w:rPr>
              <w:fldChar w:fldCharType="separate"/>
            </w:r>
            <w:r w:rsidRPr="004A2214">
              <w:rPr>
                <w:rStyle w:val="CheckBoxChar"/>
                <w:rFonts w:ascii="Times New Roman" w:hAnsi="Times New Roman"/>
                <w:sz w:val="22"/>
                <w:szCs w:val="22"/>
                <w:lang w:val="fr-FR"/>
              </w:rPr>
              <w:fldChar w:fldCharType="end"/>
            </w:r>
            <w:r w:rsidR="00D6194A" w:rsidRPr="004A2214">
              <w:rPr>
                <w:rStyle w:val="CheckBoxChar"/>
                <w:rFonts w:ascii="Times New Roman" w:hAnsi="Times New Roman"/>
                <w:sz w:val="22"/>
                <w:szCs w:val="22"/>
                <w:lang w:val="fr-FR"/>
              </w:rPr>
              <w:t xml:space="preserve"> </w:t>
            </w:r>
            <w:r w:rsidR="00CD2869" w:rsidRPr="004A2214">
              <w:rPr>
                <w:rStyle w:val="CheckBoxChar"/>
                <w:rFonts w:ascii="Times New Roman" w:hAnsi="Times New Roman"/>
                <w:color w:val="auto"/>
                <w:sz w:val="22"/>
                <w:szCs w:val="22"/>
                <w:lang w:val="fr-FR"/>
              </w:rPr>
              <w:t>À la</w:t>
            </w:r>
            <w:r w:rsidR="00D6194A" w:rsidRPr="004A2214">
              <w:rPr>
                <w:rStyle w:val="CheckBoxChar"/>
                <w:rFonts w:ascii="Times New Roman" w:hAnsi="Times New Roman"/>
                <w:color w:val="auto"/>
                <w:sz w:val="22"/>
                <w:szCs w:val="22"/>
                <w:lang w:val="fr-FR"/>
              </w:rPr>
              <w:t xml:space="preserve"> radio</w:t>
            </w:r>
          </w:p>
        </w:tc>
      </w:tr>
      <w:tr w:rsidR="00E23E21" w:rsidRPr="004A2214" w:rsidTr="00FD0F99">
        <w:trPr>
          <w:trHeight w:val="403"/>
          <w:jc w:val="center"/>
        </w:trPr>
        <w:tc>
          <w:tcPr>
            <w:tcW w:w="10289" w:type="dxa"/>
            <w:gridSpan w:val="5"/>
            <w:vAlign w:val="center"/>
          </w:tcPr>
          <w:p w:rsidR="00E23E21" w:rsidRPr="004A2214" w:rsidRDefault="008D7160" w:rsidP="00A77DDA">
            <w:pPr>
              <w:rPr>
                <w:rStyle w:val="CheckBoxChar"/>
                <w:rFonts w:ascii="Times New Roman" w:hAnsi="Times New Roman"/>
                <w:sz w:val="22"/>
                <w:szCs w:val="22"/>
                <w:lang w:val="fr-FR"/>
              </w:rPr>
            </w:pPr>
            <w:r w:rsidRPr="004A2214">
              <w:rPr>
                <w:rStyle w:val="CheckBoxChar"/>
                <w:rFonts w:ascii="Times New Roman" w:hAnsi="Times New Roman"/>
                <w:sz w:val="22"/>
                <w:szCs w:val="22"/>
                <w:lang w:val="fr-FR"/>
              </w:rPr>
              <w:fldChar w:fldCharType="begin">
                <w:ffData>
                  <w:name w:val="Check3"/>
                  <w:enabled/>
                  <w:calcOnExit w:val="0"/>
                  <w:checkBox>
                    <w:sizeAuto/>
                    <w:default w:val="0"/>
                  </w:checkBox>
                </w:ffData>
              </w:fldChar>
            </w:r>
            <w:r w:rsidR="00E23E21" w:rsidRPr="004A2214">
              <w:rPr>
                <w:rStyle w:val="CheckBoxChar"/>
                <w:rFonts w:ascii="Times New Roman" w:hAnsi="Times New Roman"/>
                <w:sz w:val="22"/>
                <w:szCs w:val="22"/>
                <w:lang w:val="fr-FR"/>
              </w:rPr>
              <w:instrText xml:space="preserve"> FORMCHECKBOX </w:instrText>
            </w:r>
            <w:r>
              <w:rPr>
                <w:rStyle w:val="CheckBoxChar"/>
                <w:rFonts w:ascii="Times New Roman" w:hAnsi="Times New Roman"/>
                <w:sz w:val="22"/>
                <w:szCs w:val="22"/>
                <w:lang w:val="fr-FR"/>
              </w:rPr>
            </w:r>
            <w:r>
              <w:rPr>
                <w:rStyle w:val="CheckBoxChar"/>
                <w:rFonts w:ascii="Times New Roman" w:hAnsi="Times New Roman"/>
                <w:sz w:val="22"/>
                <w:szCs w:val="22"/>
                <w:lang w:val="fr-FR"/>
              </w:rPr>
              <w:fldChar w:fldCharType="separate"/>
            </w:r>
            <w:r w:rsidRPr="004A2214">
              <w:rPr>
                <w:rStyle w:val="CheckBoxChar"/>
                <w:rFonts w:ascii="Times New Roman" w:hAnsi="Times New Roman"/>
                <w:sz w:val="22"/>
                <w:szCs w:val="22"/>
                <w:lang w:val="fr-FR"/>
              </w:rPr>
              <w:fldChar w:fldCharType="end"/>
            </w:r>
            <w:r w:rsidR="00D6194A" w:rsidRPr="004A2214">
              <w:rPr>
                <w:rStyle w:val="CheckBoxChar"/>
                <w:rFonts w:ascii="Times New Roman" w:hAnsi="Times New Roman"/>
                <w:sz w:val="22"/>
                <w:szCs w:val="22"/>
                <w:lang w:val="fr-FR"/>
              </w:rPr>
              <w:t xml:space="preserve"> </w:t>
            </w:r>
            <w:r w:rsidR="00CD2869" w:rsidRPr="004A2214">
              <w:rPr>
                <w:rStyle w:val="CheckBoxChar"/>
                <w:rFonts w:ascii="Times New Roman" w:hAnsi="Times New Roman"/>
                <w:color w:val="auto"/>
                <w:sz w:val="22"/>
                <w:szCs w:val="22"/>
                <w:lang w:val="fr-FR"/>
              </w:rPr>
              <w:t>Autre</w:t>
            </w:r>
          </w:p>
        </w:tc>
      </w:tr>
      <w:tr w:rsidR="00E23E21" w:rsidRPr="004A2214" w:rsidTr="00FD0F99">
        <w:trPr>
          <w:trHeight w:val="403"/>
          <w:jc w:val="center"/>
        </w:trPr>
        <w:tc>
          <w:tcPr>
            <w:tcW w:w="10289" w:type="dxa"/>
            <w:gridSpan w:val="5"/>
            <w:vAlign w:val="center"/>
          </w:tcPr>
          <w:p w:rsidR="00E23E21" w:rsidRPr="004A2214" w:rsidRDefault="00D6194A" w:rsidP="00A77DDA">
            <w:pPr>
              <w:rPr>
                <w:rStyle w:val="CheckBoxChar"/>
                <w:rFonts w:ascii="Times New Roman" w:hAnsi="Times New Roman"/>
                <w:sz w:val="22"/>
                <w:szCs w:val="22"/>
                <w:lang w:val="fr-FR"/>
              </w:rPr>
            </w:pPr>
            <w:r w:rsidRPr="004A2214">
              <w:rPr>
                <w:rStyle w:val="CheckBoxChar"/>
                <w:rFonts w:ascii="Times New Roman" w:hAnsi="Times New Roman"/>
                <w:color w:val="auto"/>
                <w:sz w:val="22"/>
                <w:szCs w:val="22"/>
                <w:lang w:val="fr-FR"/>
              </w:rPr>
              <w:t xml:space="preserve">2. </w:t>
            </w:r>
            <w:r w:rsidR="00CD2869" w:rsidRPr="004A2214">
              <w:rPr>
                <w:rFonts w:ascii="Times New Roman" w:hAnsi="Times New Roman"/>
                <w:sz w:val="24"/>
                <w:lang w:val="fr-FR"/>
              </w:rPr>
              <w:t>Si vous avez sélectionné “autre”, veuillez expliquer ci-dessous.</w:t>
            </w:r>
          </w:p>
        </w:tc>
      </w:tr>
      <w:tr w:rsidR="00E23E21" w:rsidRPr="004A2214" w:rsidTr="00FD0F99">
        <w:trPr>
          <w:trHeight w:val="403"/>
          <w:jc w:val="center"/>
        </w:trPr>
        <w:tc>
          <w:tcPr>
            <w:tcW w:w="10289" w:type="dxa"/>
            <w:gridSpan w:val="5"/>
            <w:vAlign w:val="center"/>
          </w:tcPr>
          <w:p w:rsidR="00E23E21" w:rsidRPr="004A2214" w:rsidRDefault="00E23E21" w:rsidP="00A77DDA">
            <w:pPr>
              <w:rPr>
                <w:rStyle w:val="CheckBoxChar"/>
                <w:rFonts w:ascii="Times New Roman" w:hAnsi="Times New Roman"/>
                <w:color w:val="auto"/>
                <w:sz w:val="22"/>
                <w:szCs w:val="22"/>
                <w:lang w:val="fr-FR"/>
              </w:rPr>
            </w:pPr>
          </w:p>
          <w:p w:rsidR="00D6194A" w:rsidRPr="004A2214" w:rsidRDefault="00D6194A" w:rsidP="00A77DDA">
            <w:pPr>
              <w:rPr>
                <w:rStyle w:val="CheckBoxChar"/>
                <w:rFonts w:ascii="Times New Roman" w:hAnsi="Times New Roman"/>
                <w:color w:val="auto"/>
                <w:sz w:val="22"/>
                <w:szCs w:val="22"/>
                <w:lang w:val="fr-FR"/>
              </w:rPr>
            </w:pPr>
          </w:p>
          <w:p w:rsidR="00D6194A" w:rsidRPr="004A2214" w:rsidRDefault="00D6194A" w:rsidP="00A77DDA">
            <w:pPr>
              <w:rPr>
                <w:rStyle w:val="CheckBoxChar"/>
                <w:rFonts w:ascii="Times New Roman" w:hAnsi="Times New Roman"/>
                <w:color w:val="auto"/>
                <w:sz w:val="22"/>
                <w:szCs w:val="22"/>
                <w:lang w:val="fr-FR"/>
              </w:rPr>
            </w:pPr>
          </w:p>
          <w:p w:rsidR="00D6194A" w:rsidRPr="004A2214" w:rsidRDefault="00D6194A" w:rsidP="00A77DDA">
            <w:pPr>
              <w:rPr>
                <w:rStyle w:val="CheckBoxChar"/>
                <w:rFonts w:ascii="Times New Roman" w:hAnsi="Times New Roman"/>
                <w:color w:val="auto"/>
                <w:sz w:val="22"/>
                <w:szCs w:val="22"/>
                <w:lang w:val="fr-FR"/>
              </w:rPr>
            </w:pPr>
          </w:p>
        </w:tc>
      </w:tr>
      <w:tr w:rsidR="00E23E21" w:rsidRPr="004A2214" w:rsidTr="00FD0F99">
        <w:trPr>
          <w:trHeight w:val="403"/>
          <w:jc w:val="center"/>
        </w:trPr>
        <w:tc>
          <w:tcPr>
            <w:tcW w:w="10289" w:type="dxa"/>
            <w:gridSpan w:val="5"/>
            <w:vAlign w:val="center"/>
          </w:tcPr>
          <w:p w:rsidR="00CD2869" w:rsidRPr="004A2214" w:rsidRDefault="00D6194A" w:rsidP="00CD2869">
            <w:pPr>
              <w:rPr>
                <w:rFonts w:ascii="Times New Roman" w:hAnsi="Times New Roman"/>
                <w:sz w:val="24"/>
                <w:lang w:val="fr-FR"/>
              </w:rPr>
            </w:pPr>
            <w:r w:rsidRPr="004A2214">
              <w:rPr>
                <w:rStyle w:val="CheckBoxChar"/>
                <w:rFonts w:ascii="Times New Roman" w:hAnsi="Times New Roman"/>
                <w:color w:val="auto"/>
                <w:sz w:val="22"/>
                <w:szCs w:val="22"/>
                <w:lang w:val="fr-FR"/>
              </w:rPr>
              <w:t xml:space="preserve">3. </w:t>
            </w:r>
            <w:r w:rsidR="00CD2869" w:rsidRPr="004A2214">
              <w:rPr>
                <w:rFonts w:ascii="Times New Roman" w:hAnsi="Times New Roman"/>
                <w:sz w:val="24"/>
                <w:lang w:val="fr-FR"/>
              </w:rPr>
              <w:t xml:space="preserve">Si vous avez entendu parler </w:t>
            </w:r>
            <w:r w:rsidR="008C3306" w:rsidRPr="004A2214">
              <w:rPr>
                <w:rFonts w:ascii="Times New Roman" w:hAnsi="Times New Roman"/>
                <w:sz w:val="24"/>
                <w:lang w:val="fr-FR"/>
              </w:rPr>
              <w:t>de JusticeMakers par une personne</w:t>
            </w:r>
            <w:r w:rsidR="00CD2869" w:rsidRPr="004A2214">
              <w:rPr>
                <w:rFonts w:ascii="Times New Roman" w:hAnsi="Times New Roman"/>
                <w:sz w:val="24"/>
                <w:lang w:val="fr-FR"/>
              </w:rPr>
              <w:t xml:space="preserve"> affilié</w:t>
            </w:r>
            <w:r w:rsidR="008C3306" w:rsidRPr="004A2214">
              <w:rPr>
                <w:rFonts w:ascii="Times New Roman" w:hAnsi="Times New Roman"/>
                <w:sz w:val="24"/>
                <w:lang w:val="fr-FR"/>
              </w:rPr>
              <w:t>e</w:t>
            </w:r>
            <w:r w:rsidR="00CD2869" w:rsidRPr="004A2214">
              <w:rPr>
                <w:rFonts w:ascii="Times New Roman" w:hAnsi="Times New Roman"/>
                <w:sz w:val="24"/>
                <w:lang w:val="fr-FR"/>
              </w:rPr>
              <w:t xml:space="preserve"> à une organisation spécifique, veuillez nommer à la fois la personne et l’organisation ci-dessous.</w:t>
            </w:r>
            <w:r w:rsidR="00CD2869" w:rsidRPr="004A2214">
              <w:rPr>
                <w:rFonts w:ascii="Times New Roman" w:hAnsi="Times New Roman"/>
                <w:b/>
                <w:sz w:val="24"/>
                <w:lang w:val="fr-FR"/>
              </w:rPr>
              <w:t> </w:t>
            </w:r>
            <w:r w:rsidR="00CD2869" w:rsidRPr="004A2214">
              <w:rPr>
                <w:rFonts w:ascii="Times New Roman" w:hAnsi="Times New Roman"/>
                <w:b/>
                <w:sz w:val="24"/>
                <w:lang w:val="fr-FR"/>
              </w:rPr>
              <w:t> </w:t>
            </w:r>
            <w:r w:rsidR="00CD2869" w:rsidRPr="004A2214">
              <w:rPr>
                <w:rFonts w:ascii="Times New Roman" w:hAnsi="Times New Roman"/>
                <w:b/>
                <w:sz w:val="24"/>
                <w:lang w:val="fr-FR"/>
              </w:rPr>
              <w:t> </w:t>
            </w:r>
            <w:r w:rsidR="00CD2869" w:rsidRPr="004A2214">
              <w:rPr>
                <w:rFonts w:ascii="Times New Roman" w:hAnsi="Times New Roman"/>
                <w:b/>
                <w:sz w:val="24"/>
                <w:lang w:val="fr-FR"/>
              </w:rPr>
              <w:t> </w:t>
            </w:r>
            <w:r w:rsidR="00CD2869" w:rsidRPr="004A2214">
              <w:rPr>
                <w:rFonts w:ascii="Times New Roman" w:hAnsi="Times New Roman"/>
                <w:b/>
                <w:sz w:val="24"/>
                <w:lang w:val="fr-FR"/>
              </w:rPr>
              <w:t> </w:t>
            </w:r>
          </w:p>
          <w:p w:rsidR="00E23E21" w:rsidRPr="004A2214" w:rsidRDefault="00E23E21" w:rsidP="00A77DDA">
            <w:pPr>
              <w:rPr>
                <w:rStyle w:val="CheckBoxChar"/>
                <w:rFonts w:ascii="Times New Roman" w:hAnsi="Times New Roman"/>
                <w:sz w:val="22"/>
                <w:szCs w:val="22"/>
                <w:lang w:val="fr-FR"/>
              </w:rPr>
            </w:pPr>
          </w:p>
        </w:tc>
      </w:tr>
      <w:tr w:rsidR="00E23E21" w:rsidRPr="004A2214" w:rsidTr="00FD0F99">
        <w:trPr>
          <w:trHeight w:val="403"/>
          <w:jc w:val="center"/>
        </w:trPr>
        <w:tc>
          <w:tcPr>
            <w:tcW w:w="10289" w:type="dxa"/>
            <w:gridSpan w:val="5"/>
            <w:vAlign w:val="center"/>
          </w:tcPr>
          <w:p w:rsidR="00E23E21" w:rsidRPr="004A2214" w:rsidRDefault="00E23E21" w:rsidP="00A77DDA">
            <w:pPr>
              <w:rPr>
                <w:rStyle w:val="CheckBoxChar"/>
                <w:rFonts w:ascii="Times New Roman" w:hAnsi="Times New Roman"/>
                <w:color w:val="auto"/>
                <w:sz w:val="22"/>
                <w:szCs w:val="22"/>
                <w:lang w:val="fr-FR"/>
              </w:rPr>
            </w:pPr>
          </w:p>
          <w:p w:rsidR="00D6194A" w:rsidRPr="004A2214" w:rsidRDefault="00D6194A" w:rsidP="00A77DDA">
            <w:pPr>
              <w:rPr>
                <w:rStyle w:val="CheckBoxChar"/>
                <w:rFonts w:ascii="Times New Roman" w:hAnsi="Times New Roman"/>
                <w:color w:val="auto"/>
                <w:sz w:val="22"/>
                <w:szCs w:val="22"/>
                <w:lang w:val="fr-FR"/>
              </w:rPr>
            </w:pPr>
          </w:p>
          <w:p w:rsidR="00D6194A" w:rsidRPr="004A2214" w:rsidRDefault="00D6194A" w:rsidP="00A77DDA">
            <w:pPr>
              <w:rPr>
                <w:rStyle w:val="CheckBoxChar"/>
                <w:rFonts w:ascii="Times New Roman" w:hAnsi="Times New Roman"/>
                <w:color w:val="auto"/>
                <w:sz w:val="22"/>
                <w:szCs w:val="22"/>
                <w:lang w:val="fr-FR"/>
              </w:rPr>
            </w:pPr>
          </w:p>
          <w:p w:rsidR="00D6194A" w:rsidRPr="004A2214" w:rsidRDefault="00D6194A" w:rsidP="00A77DDA">
            <w:pPr>
              <w:rPr>
                <w:rStyle w:val="CheckBoxChar"/>
                <w:rFonts w:ascii="Times New Roman" w:hAnsi="Times New Roman"/>
                <w:color w:val="auto"/>
                <w:sz w:val="22"/>
                <w:szCs w:val="22"/>
                <w:lang w:val="fr-FR"/>
              </w:rPr>
            </w:pPr>
          </w:p>
          <w:p w:rsidR="00D6194A" w:rsidRPr="004A2214" w:rsidRDefault="00D6194A" w:rsidP="00A77DDA">
            <w:pPr>
              <w:rPr>
                <w:rStyle w:val="CheckBoxChar"/>
                <w:rFonts w:ascii="Times New Roman" w:hAnsi="Times New Roman"/>
                <w:color w:val="auto"/>
                <w:sz w:val="22"/>
                <w:szCs w:val="22"/>
                <w:lang w:val="fr-FR"/>
              </w:rPr>
            </w:pPr>
          </w:p>
          <w:p w:rsidR="00D6194A" w:rsidRPr="004A2214" w:rsidRDefault="00D6194A" w:rsidP="00A77DDA">
            <w:pPr>
              <w:rPr>
                <w:rStyle w:val="CheckBoxChar"/>
                <w:rFonts w:ascii="Times New Roman" w:hAnsi="Times New Roman"/>
                <w:sz w:val="22"/>
                <w:szCs w:val="22"/>
                <w:lang w:val="fr-FR"/>
              </w:rPr>
            </w:pPr>
          </w:p>
        </w:tc>
      </w:tr>
      <w:tr w:rsidR="00E23E21" w:rsidRPr="004A2214" w:rsidTr="00FD0F99">
        <w:trPr>
          <w:trHeight w:val="403"/>
          <w:jc w:val="center"/>
        </w:trPr>
        <w:tc>
          <w:tcPr>
            <w:tcW w:w="10289" w:type="dxa"/>
            <w:gridSpan w:val="5"/>
            <w:vAlign w:val="center"/>
          </w:tcPr>
          <w:p w:rsidR="00CD2869" w:rsidRPr="004A2214" w:rsidRDefault="00D6194A" w:rsidP="00CD2869">
            <w:pPr>
              <w:rPr>
                <w:rFonts w:ascii="Times New Roman" w:hAnsi="Times New Roman"/>
                <w:sz w:val="24"/>
                <w:lang w:val="fr-FR"/>
              </w:rPr>
            </w:pPr>
            <w:r w:rsidRPr="004A2214">
              <w:rPr>
                <w:rStyle w:val="CheckBoxChar"/>
                <w:rFonts w:ascii="Times New Roman" w:hAnsi="Times New Roman"/>
                <w:color w:val="auto"/>
                <w:sz w:val="22"/>
                <w:szCs w:val="22"/>
                <w:lang w:val="fr-FR"/>
              </w:rPr>
              <w:t>4</w:t>
            </w:r>
            <w:r w:rsidRPr="004A2214">
              <w:rPr>
                <w:rFonts w:ascii="Times New Roman" w:hAnsi="Times New Roman"/>
                <w:sz w:val="24"/>
                <w:lang w:val="fr-FR"/>
              </w:rPr>
              <w:t xml:space="preserve">. </w:t>
            </w:r>
            <w:r w:rsidR="00625E22">
              <w:rPr>
                <w:rFonts w:ascii="Times New Roman" w:hAnsi="Times New Roman"/>
                <w:sz w:val="24"/>
                <w:lang w:val="fr-FR"/>
              </w:rPr>
              <w:t xml:space="preserve">Que </w:t>
            </w:r>
            <w:proofErr w:type="gramStart"/>
            <w:r w:rsidR="00625E22">
              <w:rPr>
                <w:rFonts w:ascii="Times New Roman" w:hAnsi="Times New Roman"/>
                <w:sz w:val="24"/>
                <w:lang w:val="fr-FR"/>
              </w:rPr>
              <w:t>pourriez v</w:t>
            </w:r>
            <w:r w:rsidR="008C3306" w:rsidRPr="004A2214">
              <w:rPr>
                <w:rFonts w:ascii="Times New Roman" w:hAnsi="Times New Roman"/>
                <w:sz w:val="24"/>
                <w:lang w:val="fr-FR"/>
              </w:rPr>
              <w:t>ous</w:t>
            </w:r>
            <w:proofErr w:type="gramEnd"/>
            <w:r w:rsidR="008C3306" w:rsidRPr="004A2214">
              <w:rPr>
                <w:rFonts w:ascii="Times New Roman" w:hAnsi="Times New Roman"/>
                <w:sz w:val="24"/>
                <w:lang w:val="fr-FR"/>
              </w:rPr>
              <w:t xml:space="preserve"> suggérer pour que JusticeMakers soit connu plus facilement par</w:t>
            </w:r>
            <w:r w:rsidR="00CD2869" w:rsidRPr="004A2214">
              <w:rPr>
                <w:rFonts w:ascii="Times New Roman" w:hAnsi="Times New Roman"/>
                <w:sz w:val="24"/>
                <w:lang w:val="fr-FR"/>
              </w:rPr>
              <w:t xml:space="preserve"> des person</w:t>
            </w:r>
            <w:r w:rsidR="008C3306" w:rsidRPr="004A2214">
              <w:rPr>
                <w:rFonts w:ascii="Times New Roman" w:hAnsi="Times New Roman"/>
                <w:sz w:val="24"/>
                <w:lang w:val="fr-FR"/>
              </w:rPr>
              <w:t>nes comme vous et pour</w:t>
            </w:r>
            <w:r w:rsidR="00CD2869" w:rsidRPr="004A2214">
              <w:rPr>
                <w:rFonts w:ascii="Times New Roman" w:hAnsi="Times New Roman"/>
                <w:sz w:val="24"/>
                <w:lang w:val="fr-FR"/>
              </w:rPr>
              <w:t xml:space="preserve"> </w:t>
            </w:r>
            <w:r w:rsidR="008C3306" w:rsidRPr="004A2214">
              <w:rPr>
                <w:rFonts w:ascii="Times New Roman" w:hAnsi="Times New Roman"/>
                <w:sz w:val="24"/>
                <w:lang w:val="fr-FR"/>
              </w:rPr>
              <w:t>accroitre les candidatures potentielles</w:t>
            </w:r>
            <w:r w:rsidR="001227F7">
              <w:rPr>
                <w:rFonts w:ascii="Times New Roman" w:hAnsi="Times New Roman"/>
                <w:sz w:val="24"/>
                <w:lang w:val="fr-FR"/>
              </w:rPr>
              <w:t> ?</w:t>
            </w:r>
            <w:r w:rsidR="00CD2869" w:rsidRPr="004A2214">
              <w:rPr>
                <w:rFonts w:ascii="Times New Roman" w:hAnsi="Times New Roman"/>
                <w:sz w:val="24"/>
                <w:lang w:val="fr-FR"/>
              </w:rPr>
              <w:t xml:space="preserve"> </w:t>
            </w:r>
            <w:r w:rsidR="00CD2869" w:rsidRPr="004A2214">
              <w:rPr>
                <w:rFonts w:ascii="Times New Roman" w:hAnsi="Times New Roman"/>
                <w:sz w:val="24"/>
                <w:lang w:val="fr-FR"/>
              </w:rPr>
              <w:t> </w:t>
            </w:r>
            <w:r w:rsidR="00CD2869" w:rsidRPr="004A2214">
              <w:rPr>
                <w:rFonts w:ascii="Times New Roman" w:hAnsi="Times New Roman"/>
                <w:sz w:val="24"/>
                <w:lang w:val="fr-FR"/>
              </w:rPr>
              <w:t> </w:t>
            </w:r>
            <w:r w:rsidR="00CD2869" w:rsidRPr="004A2214">
              <w:rPr>
                <w:rFonts w:ascii="Times New Roman" w:hAnsi="Times New Roman"/>
                <w:sz w:val="24"/>
                <w:lang w:val="fr-FR"/>
              </w:rPr>
              <w:t> </w:t>
            </w:r>
            <w:r w:rsidR="00CD2869" w:rsidRPr="004A2214">
              <w:rPr>
                <w:rFonts w:ascii="Times New Roman" w:hAnsi="Times New Roman"/>
                <w:sz w:val="24"/>
                <w:lang w:val="fr-FR"/>
              </w:rPr>
              <w:t> </w:t>
            </w:r>
            <w:r w:rsidR="00CD2869" w:rsidRPr="004A2214">
              <w:rPr>
                <w:rFonts w:ascii="Times New Roman" w:hAnsi="Times New Roman"/>
                <w:sz w:val="24"/>
                <w:lang w:val="fr-FR"/>
              </w:rPr>
              <w:t> </w:t>
            </w:r>
          </w:p>
          <w:p w:rsidR="00E23E21" w:rsidRPr="004A2214" w:rsidRDefault="00E23E21" w:rsidP="00A77DDA">
            <w:pPr>
              <w:rPr>
                <w:rStyle w:val="CheckBoxChar"/>
                <w:rFonts w:ascii="Times New Roman" w:hAnsi="Times New Roman"/>
                <w:sz w:val="22"/>
                <w:szCs w:val="22"/>
                <w:lang w:val="fr-FR"/>
              </w:rPr>
            </w:pPr>
          </w:p>
        </w:tc>
      </w:tr>
      <w:tr w:rsidR="00E23E21" w:rsidRPr="004A2214" w:rsidTr="00FD0F99">
        <w:trPr>
          <w:trHeight w:val="403"/>
          <w:jc w:val="center"/>
        </w:trPr>
        <w:tc>
          <w:tcPr>
            <w:tcW w:w="10289" w:type="dxa"/>
            <w:gridSpan w:val="5"/>
            <w:vAlign w:val="center"/>
          </w:tcPr>
          <w:p w:rsidR="00E23E21" w:rsidRPr="004A2214" w:rsidRDefault="00E23E21" w:rsidP="00A77DDA">
            <w:pPr>
              <w:rPr>
                <w:rStyle w:val="CheckBoxChar"/>
                <w:rFonts w:ascii="Times New Roman" w:hAnsi="Times New Roman"/>
                <w:color w:val="auto"/>
                <w:sz w:val="24"/>
                <w:lang w:val="fr-FR"/>
              </w:rPr>
            </w:pPr>
          </w:p>
          <w:p w:rsidR="00D6194A" w:rsidRPr="004A2214" w:rsidRDefault="00D6194A" w:rsidP="00A77DDA">
            <w:pPr>
              <w:rPr>
                <w:rStyle w:val="CheckBoxChar"/>
                <w:rFonts w:ascii="Times New Roman" w:hAnsi="Times New Roman"/>
                <w:color w:val="auto"/>
                <w:sz w:val="24"/>
                <w:lang w:val="fr-FR"/>
              </w:rPr>
            </w:pPr>
          </w:p>
          <w:p w:rsidR="00D6194A" w:rsidRPr="004A2214" w:rsidRDefault="00D6194A" w:rsidP="00A77DDA">
            <w:pPr>
              <w:rPr>
                <w:rStyle w:val="CheckBoxChar"/>
                <w:rFonts w:ascii="Times New Roman" w:hAnsi="Times New Roman"/>
                <w:color w:val="auto"/>
                <w:sz w:val="24"/>
                <w:lang w:val="fr-FR"/>
              </w:rPr>
            </w:pPr>
          </w:p>
          <w:p w:rsidR="00D6194A" w:rsidRPr="004A2214" w:rsidRDefault="00D6194A" w:rsidP="00A77DDA">
            <w:pPr>
              <w:rPr>
                <w:rStyle w:val="CheckBoxChar"/>
                <w:rFonts w:ascii="Times New Roman" w:hAnsi="Times New Roman"/>
                <w:color w:val="auto"/>
                <w:sz w:val="24"/>
                <w:lang w:val="fr-FR"/>
              </w:rPr>
            </w:pPr>
          </w:p>
          <w:p w:rsidR="00D6194A" w:rsidRPr="004A2214" w:rsidRDefault="00D6194A" w:rsidP="00A77DDA">
            <w:pPr>
              <w:rPr>
                <w:rStyle w:val="CheckBoxChar"/>
                <w:rFonts w:ascii="Times New Roman" w:hAnsi="Times New Roman"/>
                <w:color w:val="auto"/>
                <w:sz w:val="24"/>
                <w:lang w:val="fr-FR"/>
              </w:rPr>
            </w:pPr>
          </w:p>
          <w:p w:rsidR="00D6194A" w:rsidRPr="004A2214" w:rsidRDefault="00D6194A" w:rsidP="00A77DDA">
            <w:pPr>
              <w:rPr>
                <w:rStyle w:val="CheckBoxChar"/>
                <w:rFonts w:ascii="Times New Roman" w:hAnsi="Times New Roman"/>
                <w:color w:val="auto"/>
                <w:sz w:val="24"/>
                <w:lang w:val="fr-FR"/>
              </w:rPr>
            </w:pPr>
          </w:p>
          <w:p w:rsidR="00012BFD" w:rsidRPr="004A2214" w:rsidRDefault="00012BFD" w:rsidP="00A77DDA">
            <w:pPr>
              <w:rPr>
                <w:rStyle w:val="CheckBoxChar"/>
                <w:rFonts w:ascii="Times New Roman" w:hAnsi="Times New Roman"/>
                <w:color w:val="auto"/>
                <w:sz w:val="24"/>
                <w:lang w:val="fr-FR"/>
              </w:rPr>
            </w:pPr>
          </w:p>
          <w:p w:rsidR="00012BFD" w:rsidRPr="004A2214" w:rsidRDefault="00012BFD" w:rsidP="00A77DDA">
            <w:pPr>
              <w:rPr>
                <w:rStyle w:val="CheckBoxChar"/>
                <w:rFonts w:ascii="Times New Roman" w:hAnsi="Times New Roman"/>
                <w:color w:val="auto"/>
                <w:sz w:val="24"/>
                <w:lang w:val="fr-FR"/>
              </w:rPr>
            </w:pPr>
          </w:p>
          <w:p w:rsidR="00012BFD" w:rsidRPr="004A2214" w:rsidRDefault="00012BFD" w:rsidP="00A77DDA">
            <w:pPr>
              <w:rPr>
                <w:rStyle w:val="CheckBoxChar"/>
                <w:rFonts w:ascii="Times New Roman" w:hAnsi="Times New Roman"/>
                <w:color w:val="auto"/>
                <w:sz w:val="24"/>
                <w:lang w:val="fr-FR"/>
              </w:rPr>
            </w:pPr>
          </w:p>
          <w:p w:rsidR="00012BFD" w:rsidRPr="004A2214" w:rsidRDefault="00012BFD" w:rsidP="00A77DDA">
            <w:pPr>
              <w:rPr>
                <w:rStyle w:val="CheckBoxChar"/>
                <w:rFonts w:ascii="Times New Roman" w:hAnsi="Times New Roman"/>
                <w:color w:val="auto"/>
                <w:sz w:val="24"/>
                <w:lang w:val="fr-FR"/>
              </w:rPr>
            </w:pPr>
          </w:p>
          <w:p w:rsidR="00012BFD" w:rsidRPr="004A2214" w:rsidRDefault="00012BFD" w:rsidP="00A77DDA">
            <w:pPr>
              <w:rPr>
                <w:rStyle w:val="CheckBoxChar"/>
                <w:rFonts w:ascii="Times New Roman" w:hAnsi="Times New Roman"/>
                <w:color w:val="auto"/>
                <w:sz w:val="24"/>
                <w:lang w:val="fr-FR"/>
              </w:rPr>
            </w:pPr>
          </w:p>
          <w:p w:rsidR="00D6194A" w:rsidRPr="004A2214" w:rsidRDefault="00D6194A" w:rsidP="00A77DDA">
            <w:pPr>
              <w:rPr>
                <w:rStyle w:val="CheckBoxChar"/>
                <w:rFonts w:ascii="Times New Roman" w:hAnsi="Times New Roman"/>
                <w:sz w:val="22"/>
                <w:szCs w:val="22"/>
                <w:lang w:val="fr-FR"/>
              </w:rPr>
            </w:pPr>
          </w:p>
        </w:tc>
      </w:tr>
    </w:tbl>
    <w:p w:rsidR="003516C6" w:rsidRPr="004A2214" w:rsidRDefault="003516C6">
      <w:pPr>
        <w:jc w:val="center"/>
        <w:rPr>
          <w:lang w:val="fr-FR"/>
        </w:rPr>
      </w:pPr>
    </w:p>
    <w:p w:rsidR="006C3D2A" w:rsidRPr="004A2214" w:rsidRDefault="006C3D2A">
      <w:pPr>
        <w:jc w:val="center"/>
        <w:rPr>
          <w:lang w:val="fr-FR"/>
        </w:rPr>
      </w:pPr>
    </w:p>
    <w:p w:rsidR="006C3D2A" w:rsidRPr="004A2214" w:rsidRDefault="006C3D2A">
      <w:pPr>
        <w:rPr>
          <w:rFonts w:ascii="Times New Roman" w:hAnsi="Times New Roman"/>
          <w:b/>
          <w:caps/>
          <w:sz w:val="24"/>
          <w:lang w:val="fr-FR"/>
        </w:rPr>
      </w:pPr>
      <w:r w:rsidRPr="004A2214">
        <w:rPr>
          <w:rFonts w:ascii="Times New Roman" w:hAnsi="Times New Roman"/>
          <w:sz w:val="24"/>
          <w:lang w:val="fr-FR"/>
        </w:rPr>
        <w:br w:type="page"/>
      </w:r>
    </w:p>
    <w:p w:rsidR="006C3D2A" w:rsidRPr="004A2214" w:rsidRDefault="006C3D2A" w:rsidP="006C3D2A">
      <w:pPr>
        <w:pStyle w:val="Heading1"/>
        <w:rPr>
          <w:lang w:val="fr-FR"/>
        </w:rPr>
      </w:pPr>
      <w:r w:rsidRPr="004A2214">
        <w:rPr>
          <w:rFonts w:ascii="Times New Roman" w:hAnsi="Times New Roman"/>
          <w:sz w:val="24"/>
          <w:lang w:val="fr-FR"/>
        </w:rPr>
        <w:lastRenderedPageBreak/>
        <w:t>2. Accord sur les Modalités et Conditions de Candidature</w:t>
      </w:r>
    </w:p>
    <w:p w:rsidR="006C3D2A" w:rsidRPr="004A2214" w:rsidRDefault="006C3D2A" w:rsidP="006C3D2A">
      <w:pPr>
        <w:rPr>
          <w:lang w:val="fr-FR"/>
        </w:rPr>
      </w:pPr>
    </w:p>
    <w:p w:rsidR="006C3D2A" w:rsidRPr="004A2214" w:rsidRDefault="006C3D2A" w:rsidP="006C3D2A">
      <w:pPr>
        <w:rPr>
          <w:lang w:val="fr-FR"/>
        </w:rPr>
      </w:pPr>
      <w:r w:rsidRPr="004A2214">
        <w:rPr>
          <w:rFonts w:ascii="Times New Roman" w:hAnsi="Times New Roman"/>
          <w:sz w:val="24"/>
          <w:lang w:val="fr-FR"/>
        </w:rPr>
        <w:t xml:space="preserve">Veuillez lire les modalités et conditions suivantes («Conditions») et apposer votre signature* au bas du document afin d’indiquer que vous avez lu attentivement, </w:t>
      </w:r>
      <w:r w:rsidR="00B30F9B">
        <w:rPr>
          <w:rFonts w:ascii="Times New Roman" w:hAnsi="Times New Roman"/>
          <w:sz w:val="24"/>
          <w:lang w:val="fr-FR"/>
        </w:rPr>
        <w:t xml:space="preserve">et que vous avez </w:t>
      </w:r>
      <w:r w:rsidRPr="004A2214">
        <w:rPr>
          <w:rFonts w:ascii="Times New Roman" w:hAnsi="Times New Roman"/>
          <w:sz w:val="24"/>
          <w:lang w:val="fr-FR"/>
        </w:rPr>
        <w:t xml:space="preserve">correctement compris et accepté les </w:t>
      </w:r>
      <w:r w:rsidR="00B30F9B">
        <w:rPr>
          <w:rFonts w:ascii="Times New Roman" w:hAnsi="Times New Roman"/>
          <w:sz w:val="24"/>
          <w:lang w:val="fr-FR"/>
        </w:rPr>
        <w:t>m</w:t>
      </w:r>
      <w:r w:rsidRPr="004A2214">
        <w:rPr>
          <w:rFonts w:ascii="Times New Roman" w:hAnsi="Times New Roman"/>
          <w:sz w:val="24"/>
          <w:lang w:val="fr-FR"/>
        </w:rPr>
        <w:t xml:space="preserve">odalités et les </w:t>
      </w:r>
      <w:r w:rsidR="00B30F9B">
        <w:rPr>
          <w:rFonts w:ascii="Times New Roman" w:hAnsi="Times New Roman"/>
          <w:sz w:val="24"/>
          <w:lang w:val="fr-FR"/>
        </w:rPr>
        <w:t>c</w:t>
      </w:r>
      <w:r w:rsidRPr="004A2214">
        <w:rPr>
          <w:rFonts w:ascii="Times New Roman" w:hAnsi="Times New Roman"/>
          <w:sz w:val="24"/>
          <w:lang w:val="fr-FR"/>
        </w:rPr>
        <w:t>onditions</w:t>
      </w:r>
      <w:r w:rsidR="00B30F9B">
        <w:rPr>
          <w:rFonts w:ascii="Times New Roman" w:hAnsi="Times New Roman"/>
          <w:sz w:val="24"/>
          <w:lang w:val="fr-FR"/>
        </w:rPr>
        <w:t xml:space="preserve"> </w:t>
      </w:r>
      <w:r w:rsidRPr="004A2214">
        <w:rPr>
          <w:rFonts w:ascii="Times New Roman" w:hAnsi="Times New Roman"/>
          <w:sz w:val="24"/>
          <w:lang w:val="fr-FR"/>
        </w:rPr>
        <w:t xml:space="preserve">du concours JusticeMakers. </w:t>
      </w:r>
    </w:p>
    <w:p w:rsidR="006C3D2A" w:rsidRPr="004A2214" w:rsidRDefault="006C3D2A" w:rsidP="006C3D2A">
      <w:pPr>
        <w:rPr>
          <w:lang w:val="fr-FR"/>
        </w:rPr>
      </w:pPr>
    </w:p>
    <w:p w:rsidR="006C3D2A" w:rsidRPr="004A2214" w:rsidRDefault="006C3D2A" w:rsidP="006C3D2A">
      <w:pPr>
        <w:keepNext/>
        <w:keepLines/>
        <w:rPr>
          <w:lang w:val="fr-FR"/>
        </w:rPr>
      </w:pPr>
      <w:r w:rsidRPr="004A2214">
        <w:rPr>
          <w:rFonts w:ascii="Times New Roman" w:hAnsi="Times New Roman"/>
          <w:b/>
          <w:sz w:val="24"/>
          <w:lang w:val="fr-FR"/>
        </w:rPr>
        <w:t xml:space="preserve">Concours JusticeMakers </w:t>
      </w:r>
      <w:r w:rsidRPr="004A2214">
        <w:rPr>
          <w:rFonts w:ascii="Times New Roman" w:hAnsi="Times New Roman"/>
          <w:b/>
          <w:sz w:val="24"/>
          <w:lang w:val="fr-FR"/>
        </w:rPr>
        <w:br/>
      </w:r>
    </w:p>
    <w:p w:rsidR="006C3D2A" w:rsidRPr="004A2214" w:rsidRDefault="006C3D2A" w:rsidP="006C3D2A">
      <w:pPr>
        <w:keepNext/>
        <w:keepLines/>
        <w:rPr>
          <w:lang w:val="fr-FR"/>
        </w:rPr>
      </w:pPr>
      <w:r w:rsidRPr="004A2214">
        <w:rPr>
          <w:rFonts w:ascii="Times New Roman" w:hAnsi="Times New Roman"/>
          <w:sz w:val="24"/>
          <w:lang w:val="fr-FR"/>
        </w:rPr>
        <w:t>1.</w:t>
      </w:r>
      <w:r w:rsidRPr="004A2214">
        <w:rPr>
          <w:rFonts w:ascii="Times New Roman" w:hAnsi="Times New Roman"/>
          <w:b/>
          <w:sz w:val="24"/>
          <w:lang w:val="fr-FR"/>
        </w:rPr>
        <w:t xml:space="preserve"> </w:t>
      </w:r>
      <w:r w:rsidRPr="004A2214">
        <w:rPr>
          <w:rFonts w:ascii="Times New Roman" w:hAnsi="Times New Roman"/>
          <w:sz w:val="24"/>
          <w:lang w:val="fr-FR"/>
        </w:rPr>
        <w:t>Les candidats au concours s'engagent à mettre en œuvre leur</w:t>
      </w:r>
      <w:r w:rsidR="00B30F9B">
        <w:rPr>
          <w:rFonts w:ascii="Times New Roman" w:hAnsi="Times New Roman"/>
          <w:sz w:val="24"/>
          <w:lang w:val="fr-FR"/>
        </w:rPr>
        <w:t>s</w:t>
      </w:r>
      <w:r w:rsidRPr="004A2214">
        <w:rPr>
          <w:rFonts w:ascii="Times New Roman" w:hAnsi="Times New Roman"/>
          <w:sz w:val="24"/>
          <w:lang w:val="fr-FR"/>
        </w:rPr>
        <w:t xml:space="preserve"> projet</w:t>
      </w:r>
      <w:r w:rsidR="00B30F9B">
        <w:rPr>
          <w:rFonts w:ascii="Times New Roman" w:hAnsi="Times New Roman"/>
          <w:sz w:val="24"/>
          <w:lang w:val="fr-FR"/>
        </w:rPr>
        <w:t>s</w:t>
      </w:r>
      <w:r w:rsidRPr="004A2214">
        <w:rPr>
          <w:rFonts w:ascii="Times New Roman" w:hAnsi="Times New Roman"/>
          <w:sz w:val="24"/>
          <w:lang w:val="fr-FR"/>
        </w:rPr>
        <w:t xml:space="preserve"> respectif</w:t>
      </w:r>
      <w:r w:rsidR="00B30F9B">
        <w:rPr>
          <w:rFonts w:ascii="Times New Roman" w:hAnsi="Times New Roman"/>
          <w:sz w:val="24"/>
          <w:lang w:val="fr-FR"/>
        </w:rPr>
        <w:t>s</w:t>
      </w:r>
      <w:r w:rsidRPr="004A2214">
        <w:rPr>
          <w:rFonts w:ascii="Times New Roman" w:hAnsi="Times New Roman"/>
          <w:sz w:val="24"/>
          <w:lang w:val="fr-FR"/>
        </w:rPr>
        <w:t xml:space="preserve"> s’ils remportent le concours. S'il s'avère que le candidat n'est pas en mesure de mettre en œuvre son idée de projet après avoir remporté le prix JusticeMakers pour quelque raison que ce soit, il/elle s'engage à restituer le montant total du prix à International Bridges to Justice (« IBJ ») dans les plus brefs délais.</w:t>
      </w:r>
    </w:p>
    <w:p w:rsidR="006C3D2A" w:rsidRPr="004A2214" w:rsidRDefault="006C3D2A" w:rsidP="006C3D2A">
      <w:pPr>
        <w:rPr>
          <w:lang w:val="fr-FR"/>
        </w:rPr>
      </w:pPr>
      <w:r w:rsidRPr="004A2214">
        <w:rPr>
          <w:rFonts w:ascii="Times New Roman" w:hAnsi="Times New Roman"/>
          <w:sz w:val="24"/>
          <w:lang w:val="fr-FR"/>
        </w:rPr>
        <w:t xml:space="preserve"> </w:t>
      </w:r>
      <w:r w:rsidRPr="004A2214">
        <w:rPr>
          <w:rFonts w:ascii="Times New Roman" w:hAnsi="Times New Roman"/>
          <w:sz w:val="24"/>
          <w:lang w:val="fr-FR"/>
        </w:rPr>
        <w:br/>
        <w:t xml:space="preserve">2. Le candidat au concours confirme que l'idée du projet qu’il/elle propose est originale et authentique. En acceptant ces conditions, le candidat confirme qu'il/elle n'a pas copié une idée d'une autre personne ou d’un autre candidat. </w:t>
      </w:r>
    </w:p>
    <w:p w:rsidR="006C3D2A" w:rsidRPr="004A2214" w:rsidRDefault="006C3D2A" w:rsidP="006C3D2A">
      <w:pPr>
        <w:rPr>
          <w:lang w:val="fr-FR"/>
        </w:rPr>
      </w:pPr>
      <w:r w:rsidRPr="004A2214">
        <w:rPr>
          <w:rFonts w:ascii="Times New Roman" w:hAnsi="Times New Roman"/>
          <w:sz w:val="24"/>
          <w:lang w:val="fr-FR"/>
        </w:rPr>
        <w:br/>
        <w:t>3. Les idées de projet doivent contribuer à améliorer le système de justice pénale du pays spécifié dans la fiche d’inscription (au moins).</w:t>
      </w:r>
    </w:p>
    <w:p w:rsidR="006C3D2A" w:rsidRPr="004A2214" w:rsidRDefault="006C3D2A" w:rsidP="006C3D2A">
      <w:pPr>
        <w:rPr>
          <w:lang w:val="fr-FR"/>
        </w:rPr>
      </w:pPr>
      <w:r w:rsidRPr="004A2214">
        <w:rPr>
          <w:rFonts w:ascii="Times New Roman" w:hAnsi="Times New Roman"/>
          <w:sz w:val="24"/>
          <w:lang w:val="fr-FR"/>
        </w:rPr>
        <w:br/>
        <w:t>4. Le candidat doit faire en sorte que les idées du projet soient applicables et puissent être appliquées dans le respect de toutes les lois, règles et règlements de son pays d’origine.</w:t>
      </w:r>
    </w:p>
    <w:p w:rsidR="006C3D2A" w:rsidRPr="004A2214" w:rsidRDefault="006C3D2A" w:rsidP="006C3D2A">
      <w:pPr>
        <w:rPr>
          <w:lang w:val="fr-FR"/>
        </w:rPr>
      </w:pPr>
      <w:r w:rsidRPr="004A2214">
        <w:rPr>
          <w:rFonts w:ascii="Times New Roman" w:hAnsi="Times New Roman"/>
          <w:sz w:val="24"/>
          <w:lang w:val="fr-FR"/>
        </w:rPr>
        <w:br/>
        <w:t>5. Les idées de projet ne doivent en aucun cas compromettre la sécurité du candidat ou de sa famille, de ses collègues ou de ses amis. Les idées de projet ne doivent en aucun cas compromettre la sécurité des bénéficiaires ciblés ou de leurs familles. Les idées de projet ne doivent en aucun cas compromettre la sécurité des employés du gouvernement ou des fonctionnaires.</w:t>
      </w:r>
    </w:p>
    <w:p w:rsidR="006C3D2A" w:rsidRDefault="006C3D2A" w:rsidP="006C3D2A">
      <w:pPr>
        <w:rPr>
          <w:rFonts w:ascii="Times New Roman" w:hAnsi="Times New Roman"/>
          <w:sz w:val="24"/>
          <w:lang w:val="fr-FR"/>
        </w:rPr>
      </w:pPr>
      <w:r w:rsidRPr="004A2214">
        <w:rPr>
          <w:rFonts w:ascii="Times New Roman" w:hAnsi="Times New Roman"/>
          <w:sz w:val="24"/>
          <w:lang w:val="fr-FR"/>
        </w:rPr>
        <w:t xml:space="preserve"> </w:t>
      </w:r>
      <w:r w:rsidRPr="004A2214">
        <w:rPr>
          <w:rFonts w:ascii="Times New Roman" w:hAnsi="Times New Roman"/>
          <w:sz w:val="24"/>
          <w:lang w:val="fr-FR"/>
        </w:rPr>
        <w:br/>
        <w:t>6. Les idées de projet ne doivent en aucun cas compromettre l'emploi ou les moyens de subsistance du candidat. En acceptant ces conditions, le candidat confirme qu'il/elle serait en mesure de réaliser son projet, si son idée lui permet de remporter le concours, sans avoir à renoncer à son emploi actuel ou à ses moyens de subsistance.</w:t>
      </w:r>
    </w:p>
    <w:p w:rsidR="00CF0F24" w:rsidRPr="004A2214" w:rsidRDefault="00CF0F24" w:rsidP="006C3D2A">
      <w:pPr>
        <w:rPr>
          <w:rFonts w:ascii="Times New Roman" w:hAnsi="Times New Roman"/>
          <w:sz w:val="24"/>
          <w:lang w:val="fr-FR"/>
        </w:rPr>
      </w:pPr>
    </w:p>
    <w:p w:rsidR="003440F7" w:rsidRPr="004A2214" w:rsidRDefault="003440F7" w:rsidP="003440F7">
      <w:pPr>
        <w:keepNext/>
        <w:keepLines/>
        <w:numPr>
          <w:ilvl w:val="0"/>
          <w:numId w:val="43"/>
        </w:numPr>
        <w:ind w:hanging="360"/>
        <w:rPr>
          <w:rFonts w:ascii="Times New Roman" w:hAnsi="Times New Roman"/>
          <w:b/>
          <w:sz w:val="24"/>
          <w:lang w:val="fr-FR"/>
        </w:rPr>
      </w:pPr>
      <w:r w:rsidRPr="004A2214">
        <w:rPr>
          <w:rFonts w:ascii="Times New Roman" w:hAnsi="Times New Roman"/>
          <w:b/>
          <w:sz w:val="24"/>
          <w:lang w:val="fr-FR"/>
        </w:rPr>
        <w:t xml:space="preserve">Communauté JusticeMakers </w:t>
      </w:r>
    </w:p>
    <w:p w:rsidR="003440F7" w:rsidRPr="004A2214" w:rsidRDefault="003440F7" w:rsidP="003440F7">
      <w:pPr>
        <w:keepNext/>
        <w:keepLines/>
        <w:numPr>
          <w:ilvl w:val="0"/>
          <w:numId w:val="44"/>
        </w:numPr>
        <w:ind w:hanging="360"/>
        <w:rPr>
          <w:rFonts w:ascii="Times New Roman" w:hAnsi="Times New Roman"/>
          <w:sz w:val="24"/>
          <w:lang w:val="fr-FR"/>
        </w:rPr>
      </w:pPr>
      <w:r w:rsidRPr="004A2214">
        <w:rPr>
          <w:rFonts w:ascii="Times New Roman" w:hAnsi="Times New Roman"/>
          <w:sz w:val="24"/>
          <w:lang w:val="fr-FR"/>
        </w:rPr>
        <w:t>Les membres de la communauté JusticeMakers ne doi</w:t>
      </w:r>
      <w:r w:rsidR="00CF0F24">
        <w:rPr>
          <w:rFonts w:ascii="Times New Roman" w:hAnsi="Times New Roman"/>
          <w:sz w:val="24"/>
          <w:lang w:val="fr-FR"/>
        </w:rPr>
        <w:t>ven</w:t>
      </w:r>
      <w:r w:rsidRPr="004A2214">
        <w:rPr>
          <w:rFonts w:ascii="Times New Roman" w:hAnsi="Times New Roman"/>
          <w:sz w:val="24"/>
          <w:lang w:val="fr-FR"/>
        </w:rPr>
        <w:t>t pas injurier, harceler, menacer, se faire passer pour ou intimider d’autres membres de la communauté JusticeMakers.</w:t>
      </w:r>
    </w:p>
    <w:p w:rsidR="003440F7" w:rsidRPr="004A2214" w:rsidRDefault="003440F7" w:rsidP="003440F7">
      <w:pPr>
        <w:numPr>
          <w:ilvl w:val="0"/>
          <w:numId w:val="43"/>
        </w:numPr>
        <w:ind w:hanging="360"/>
        <w:rPr>
          <w:rFonts w:ascii="Times New Roman" w:hAnsi="Times New Roman"/>
          <w:sz w:val="24"/>
          <w:lang w:val="fr-FR"/>
        </w:rPr>
      </w:pPr>
      <w:r w:rsidRPr="004A2214">
        <w:rPr>
          <w:rFonts w:ascii="Times New Roman" w:hAnsi="Times New Roman"/>
          <w:sz w:val="24"/>
          <w:lang w:val="fr-FR"/>
        </w:rPr>
        <w:t>Le membre devra s’assurer de l’exactitude de tout contenu fourni à IBJ</w:t>
      </w:r>
      <w:r w:rsidR="00CF0F24">
        <w:rPr>
          <w:rFonts w:ascii="Times New Roman" w:hAnsi="Times New Roman"/>
          <w:sz w:val="24"/>
          <w:lang w:val="fr-FR"/>
        </w:rPr>
        <w:t>. C</w:t>
      </w:r>
      <w:r w:rsidRPr="004A2214">
        <w:rPr>
          <w:rFonts w:ascii="Times New Roman" w:hAnsi="Times New Roman"/>
          <w:sz w:val="24"/>
          <w:lang w:val="fr-FR"/>
        </w:rPr>
        <w:t>eci incl</w:t>
      </w:r>
      <w:r w:rsidR="00CF0F24">
        <w:rPr>
          <w:rFonts w:ascii="Times New Roman" w:hAnsi="Times New Roman"/>
          <w:sz w:val="24"/>
          <w:lang w:val="fr-FR"/>
        </w:rPr>
        <w:t>u</w:t>
      </w:r>
      <w:r w:rsidRPr="004A2214">
        <w:rPr>
          <w:rFonts w:ascii="Times New Roman" w:hAnsi="Times New Roman"/>
          <w:sz w:val="24"/>
          <w:lang w:val="fr-FR"/>
        </w:rPr>
        <w:t>t</w:t>
      </w:r>
      <w:r w:rsidR="00CF0F24">
        <w:rPr>
          <w:rFonts w:ascii="Times New Roman" w:hAnsi="Times New Roman"/>
          <w:sz w:val="24"/>
          <w:lang w:val="fr-FR"/>
        </w:rPr>
        <w:t xml:space="preserve"> les</w:t>
      </w:r>
      <w:r w:rsidRPr="004A2214">
        <w:rPr>
          <w:rFonts w:ascii="Times New Roman" w:hAnsi="Times New Roman"/>
          <w:sz w:val="24"/>
          <w:lang w:val="fr-FR"/>
        </w:rPr>
        <w:t xml:space="preserve"> données, textes, informations, graphiques, photos, profils, contenus audio et vidéo et liens internet. </w:t>
      </w:r>
    </w:p>
    <w:p w:rsidR="003440F7" w:rsidRPr="004A2214" w:rsidRDefault="003440F7" w:rsidP="003440F7">
      <w:pPr>
        <w:numPr>
          <w:ilvl w:val="0"/>
          <w:numId w:val="43"/>
        </w:numPr>
        <w:ind w:hanging="360"/>
        <w:rPr>
          <w:rFonts w:ascii="Times New Roman" w:hAnsi="Times New Roman"/>
          <w:sz w:val="24"/>
          <w:lang w:val="fr-FR"/>
        </w:rPr>
      </w:pPr>
      <w:r w:rsidRPr="004A2214">
        <w:rPr>
          <w:rFonts w:ascii="Times New Roman" w:hAnsi="Times New Roman"/>
          <w:sz w:val="24"/>
          <w:lang w:val="fr-FR"/>
        </w:rPr>
        <w:t xml:space="preserve">Le membre ne doit pas créer ou soumettre des emails indésirables à d’autres membres de la communauté JusticeMakers, tels que les </w:t>
      </w:r>
      <w:proofErr w:type="spellStart"/>
      <w:r w:rsidRPr="004A2214">
        <w:rPr>
          <w:rFonts w:ascii="Times New Roman" w:hAnsi="Times New Roman"/>
          <w:sz w:val="24"/>
          <w:lang w:val="fr-FR"/>
        </w:rPr>
        <w:t>spams</w:t>
      </w:r>
      <w:proofErr w:type="spellEnd"/>
      <w:r w:rsidRPr="004A2214">
        <w:rPr>
          <w:rFonts w:ascii="Times New Roman" w:hAnsi="Times New Roman"/>
          <w:sz w:val="24"/>
          <w:lang w:val="fr-FR"/>
        </w:rPr>
        <w:t>. Le membre ne doit pas récolter des informations sur d’autres utilisateurs pour envoyer, ou pour faciliter, l’envoi de communications non sollicitées en masse.</w:t>
      </w:r>
    </w:p>
    <w:p w:rsidR="003440F7" w:rsidRPr="004A2214" w:rsidRDefault="003440F7" w:rsidP="003440F7">
      <w:pPr>
        <w:numPr>
          <w:ilvl w:val="0"/>
          <w:numId w:val="43"/>
        </w:numPr>
        <w:ind w:hanging="360"/>
        <w:rPr>
          <w:rFonts w:ascii="Times New Roman" w:hAnsi="Times New Roman"/>
          <w:sz w:val="24"/>
          <w:lang w:val="fr-FR"/>
        </w:rPr>
      </w:pPr>
      <w:r w:rsidRPr="004A2214">
        <w:rPr>
          <w:rFonts w:ascii="Times New Roman" w:hAnsi="Times New Roman"/>
          <w:sz w:val="24"/>
          <w:lang w:val="fr-FR"/>
        </w:rPr>
        <w:t xml:space="preserve">Le membre ne peut qu’utiliser le service que nous fournissons  à des fins personnelles et non-commerciales. Le membre ne peut qu’utiliser le contenu que nous offrons  au téléchargement, comme les photos, vidéos, et programme </w:t>
      </w:r>
      <w:proofErr w:type="spellStart"/>
      <w:r w:rsidRPr="004A2214">
        <w:rPr>
          <w:rFonts w:ascii="Times New Roman" w:hAnsi="Times New Roman"/>
          <w:sz w:val="24"/>
          <w:lang w:val="fr-FR"/>
        </w:rPr>
        <w:t>eLearning</w:t>
      </w:r>
      <w:proofErr w:type="spellEnd"/>
      <w:r w:rsidRPr="004A2214">
        <w:rPr>
          <w:rFonts w:ascii="Times New Roman" w:hAnsi="Times New Roman"/>
          <w:sz w:val="24"/>
          <w:lang w:val="fr-FR"/>
        </w:rPr>
        <w:t xml:space="preserve">, à des fins personnelles et sujettes aux règles qui accompagnent ce contenu particulier. </w:t>
      </w:r>
    </w:p>
    <w:p w:rsidR="003440F7" w:rsidRDefault="003440F7" w:rsidP="003440F7">
      <w:pPr>
        <w:numPr>
          <w:ilvl w:val="0"/>
          <w:numId w:val="43"/>
        </w:numPr>
        <w:ind w:hanging="360"/>
        <w:rPr>
          <w:rFonts w:ascii="Times New Roman" w:hAnsi="Times New Roman"/>
          <w:sz w:val="24"/>
          <w:lang w:val="fr-FR"/>
        </w:rPr>
      </w:pPr>
      <w:r w:rsidRPr="004A2214">
        <w:rPr>
          <w:rFonts w:ascii="Times New Roman" w:hAnsi="Times New Roman"/>
          <w:sz w:val="24"/>
          <w:lang w:val="fr-FR"/>
        </w:rPr>
        <w:t xml:space="preserve">Le membre ne peut pas utiliser la communauté JusticeMakers à des fins illégales, trompeuses, malicieuses ou discriminatoires. </w:t>
      </w:r>
    </w:p>
    <w:p w:rsidR="008D7160" w:rsidRDefault="008D7160">
      <w:pPr>
        <w:ind w:left="720"/>
        <w:rPr>
          <w:rFonts w:ascii="Times New Roman" w:hAnsi="Times New Roman"/>
          <w:sz w:val="24"/>
          <w:lang w:val="fr-FR"/>
        </w:rPr>
      </w:pPr>
    </w:p>
    <w:p w:rsidR="008D7160" w:rsidRPr="008D7160" w:rsidRDefault="00D33365" w:rsidP="008D7160">
      <w:pPr>
        <w:rPr>
          <w:lang w:val="fr-FR"/>
        </w:rPr>
      </w:pPr>
      <w:r w:rsidRPr="004A2214">
        <w:rPr>
          <w:rFonts w:ascii="Times New Roman" w:hAnsi="Times New Roman"/>
          <w:b/>
          <w:sz w:val="22"/>
          <w:szCs w:val="22"/>
          <w:lang w:val="fr-FR"/>
        </w:rPr>
        <w:t>VOIR PAGE SUIVANTE…</w:t>
      </w:r>
    </w:p>
    <w:p w:rsidR="006C3D2A" w:rsidRPr="004A2214" w:rsidRDefault="006C3D2A" w:rsidP="006C3D2A">
      <w:pPr>
        <w:keepNext/>
        <w:keepLines/>
        <w:rPr>
          <w:lang w:val="fr-FR"/>
        </w:rPr>
      </w:pPr>
      <w:r w:rsidRPr="004A2214">
        <w:rPr>
          <w:rFonts w:ascii="Times New Roman" w:hAnsi="Times New Roman"/>
          <w:sz w:val="24"/>
          <w:lang w:val="fr-FR"/>
        </w:rPr>
        <w:lastRenderedPageBreak/>
        <w:t xml:space="preserve">En acceptant ces conditions, le candidat se dégage et décharge IBJ, ses agents, partenaires et employés de toute responsabilité incombant au candidat, ses représentants personnels, héritiers, et plus proches parents, pour toute perte ou dommage et toute réclamation ou exigence découlant de celle-ci, y compris les frais d'avocat, </w:t>
      </w:r>
      <w:r w:rsidR="00D33365">
        <w:rPr>
          <w:rFonts w:ascii="Times New Roman" w:hAnsi="Times New Roman"/>
          <w:sz w:val="24"/>
          <w:lang w:val="fr-FR"/>
        </w:rPr>
        <w:t>pour tout</w:t>
      </w:r>
      <w:r w:rsidRPr="004A2214">
        <w:rPr>
          <w:rFonts w:ascii="Times New Roman" w:hAnsi="Times New Roman"/>
          <w:sz w:val="24"/>
          <w:lang w:val="fr-FR"/>
        </w:rPr>
        <w:t xml:space="preserve"> préjudice subi pa</w:t>
      </w:r>
      <w:r w:rsidR="00D33365">
        <w:rPr>
          <w:rFonts w:ascii="Times New Roman" w:hAnsi="Times New Roman"/>
          <w:sz w:val="24"/>
          <w:lang w:val="fr-FR"/>
        </w:rPr>
        <w:t>r</w:t>
      </w:r>
      <w:r w:rsidRPr="004A2214">
        <w:rPr>
          <w:rFonts w:ascii="Times New Roman" w:hAnsi="Times New Roman"/>
          <w:sz w:val="24"/>
          <w:lang w:val="fr-FR"/>
        </w:rPr>
        <w:t xml:space="preserve"> lui-même ou</w:t>
      </w:r>
      <w:r w:rsidR="00D33365">
        <w:rPr>
          <w:rFonts w:ascii="Times New Roman" w:hAnsi="Times New Roman"/>
          <w:sz w:val="24"/>
          <w:lang w:val="fr-FR"/>
        </w:rPr>
        <w:t xml:space="preserve"> par</w:t>
      </w:r>
      <w:r w:rsidRPr="004A2214">
        <w:rPr>
          <w:rFonts w:ascii="Times New Roman" w:hAnsi="Times New Roman"/>
          <w:sz w:val="24"/>
          <w:lang w:val="fr-FR"/>
        </w:rPr>
        <w:t xml:space="preserve"> ses biens, qu'il </w:t>
      </w:r>
      <w:r w:rsidR="00D33365">
        <w:rPr>
          <w:rFonts w:ascii="Times New Roman" w:hAnsi="Times New Roman"/>
          <w:sz w:val="24"/>
          <w:lang w:val="fr-FR"/>
        </w:rPr>
        <w:t xml:space="preserve">soit le résultat de </w:t>
      </w:r>
      <w:r w:rsidRPr="004A2214">
        <w:rPr>
          <w:rFonts w:ascii="Times New Roman" w:hAnsi="Times New Roman"/>
          <w:sz w:val="24"/>
          <w:lang w:val="fr-FR"/>
        </w:rPr>
        <w:t xml:space="preserve">la négligence d’IBJ, ses agents, partenaires et employés, ou non, qu’il/elle </w:t>
      </w:r>
      <w:r w:rsidR="00D33365">
        <w:rPr>
          <w:rFonts w:ascii="Times New Roman" w:hAnsi="Times New Roman"/>
          <w:sz w:val="24"/>
          <w:lang w:val="fr-FR"/>
        </w:rPr>
        <w:t>aurait</w:t>
      </w:r>
      <w:r w:rsidR="00D33365" w:rsidRPr="004A2214">
        <w:rPr>
          <w:rFonts w:ascii="Times New Roman" w:hAnsi="Times New Roman"/>
          <w:sz w:val="24"/>
          <w:lang w:val="fr-FR"/>
        </w:rPr>
        <w:t xml:space="preserve"> </w:t>
      </w:r>
      <w:r w:rsidRPr="004A2214">
        <w:rPr>
          <w:rFonts w:ascii="Times New Roman" w:hAnsi="Times New Roman"/>
          <w:sz w:val="24"/>
          <w:lang w:val="fr-FR"/>
        </w:rPr>
        <w:t>expériment</w:t>
      </w:r>
      <w:r w:rsidR="00D33365">
        <w:rPr>
          <w:rFonts w:ascii="Times New Roman" w:hAnsi="Times New Roman"/>
          <w:sz w:val="24"/>
          <w:lang w:val="fr-FR"/>
        </w:rPr>
        <w:t>é</w:t>
      </w:r>
      <w:r w:rsidRPr="004A2214">
        <w:rPr>
          <w:rFonts w:ascii="Times New Roman" w:hAnsi="Times New Roman"/>
          <w:sz w:val="24"/>
          <w:lang w:val="fr-FR"/>
        </w:rPr>
        <w:t xml:space="preserve"> en lien direct ou indirect avec sa participation dans la compétition JusticeMakers.</w:t>
      </w:r>
    </w:p>
    <w:p w:rsidR="006C3D2A" w:rsidRPr="004A2214" w:rsidRDefault="006C3D2A" w:rsidP="006C3D2A">
      <w:pPr>
        <w:rPr>
          <w:lang w:val="fr-FR"/>
        </w:rPr>
      </w:pPr>
    </w:p>
    <w:p w:rsidR="006C3D2A" w:rsidRPr="004A2214" w:rsidRDefault="006C3D2A" w:rsidP="006C3D2A">
      <w:pPr>
        <w:rPr>
          <w:lang w:val="fr-FR"/>
        </w:rPr>
      </w:pPr>
      <w:r w:rsidRPr="004A2214">
        <w:rPr>
          <w:rFonts w:ascii="Times New Roman" w:hAnsi="Times New Roman"/>
          <w:sz w:val="24"/>
          <w:lang w:val="fr-FR"/>
        </w:rPr>
        <w:t>En acceptant ces conditions, le candidat décharge</w:t>
      </w:r>
      <w:r w:rsidR="00D33365">
        <w:rPr>
          <w:rFonts w:ascii="Times New Roman" w:hAnsi="Times New Roman"/>
          <w:sz w:val="24"/>
          <w:lang w:val="fr-FR"/>
        </w:rPr>
        <w:t xml:space="preserve"> IBJ</w:t>
      </w:r>
      <w:r w:rsidRPr="004A2214">
        <w:rPr>
          <w:rFonts w:ascii="Times New Roman" w:hAnsi="Times New Roman"/>
          <w:sz w:val="24"/>
          <w:lang w:val="fr-FR"/>
        </w:rPr>
        <w:t>, ses agents, partenaires et employés et toutes les personnes y compris, mais non exhaustivement, les autres participants et les juges du concours, de toute</w:t>
      </w:r>
      <w:r w:rsidR="00D33365">
        <w:rPr>
          <w:rFonts w:ascii="Times New Roman" w:hAnsi="Times New Roman"/>
          <w:sz w:val="24"/>
          <w:lang w:val="fr-FR"/>
        </w:rPr>
        <w:t xml:space="preserve"> responsabilité relative aux</w:t>
      </w:r>
      <w:r w:rsidRPr="004A2214">
        <w:rPr>
          <w:rFonts w:ascii="Times New Roman" w:hAnsi="Times New Roman"/>
          <w:sz w:val="24"/>
          <w:lang w:val="fr-FR"/>
        </w:rPr>
        <w:t xml:space="preserve"> réclamations et coûts découlant directement ou indirectement de l'une de ses activités, actes et/ou omissions, qui concernent sa participation à la compétition JusticeMakers.</w:t>
      </w:r>
    </w:p>
    <w:p w:rsidR="006C3D2A" w:rsidRPr="004A2214" w:rsidRDefault="006C3D2A" w:rsidP="006C3D2A">
      <w:pPr>
        <w:rPr>
          <w:lang w:val="fr-FR"/>
        </w:rPr>
      </w:pPr>
    </w:p>
    <w:p w:rsidR="006C3D2A" w:rsidRPr="004A2214" w:rsidRDefault="006C3D2A" w:rsidP="006C3D2A">
      <w:pPr>
        <w:rPr>
          <w:lang w:val="fr-FR"/>
        </w:rPr>
      </w:pPr>
    </w:p>
    <w:p w:rsidR="006C3D2A" w:rsidRPr="004A2214" w:rsidRDefault="006C3D2A" w:rsidP="006C3D2A">
      <w:pPr>
        <w:rPr>
          <w:lang w:val="fr-FR"/>
        </w:rPr>
      </w:pPr>
    </w:p>
    <w:p w:rsidR="006C3D2A" w:rsidRPr="004A2214" w:rsidRDefault="006C3D2A" w:rsidP="006C3D2A">
      <w:pPr>
        <w:rPr>
          <w:lang w:val="fr-FR"/>
        </w:rPr>
      </w:pPr>
    </w:p>
    <w:p w:rsidR="006C3D2A" w:rsidRPr="004A2214" w:rsidRDefault="006C3D2A" w:rsidP="006C3D2A">
      <w:pPr>
        <w:rPr>
          <w:lang w:val="fr-FR"/>
        </w:rPr>
      </w:pPr>
    </w:p>
    <w:p w:rsidR="006C3D2A" w:rsidRPr="004A2214" w:rsidRDefault="006C3D2A" w:rsidP="006C3D2A">
      <w:pPr>
        <w:rPr>
          <w:lang w:val="fr-FR"/>
        </w:rPr>
      </w:pPr>
    </w:p>
    <w:p w:rsidR="006C3D2A" w:rsidRPr="004A2214" w:rsidRDefault="006C3D2A" w:rsidP="006C3D2A">
      <w:pPr>
        <w:rPr>
          <w:lang w:val="fr-FR"/>
        </w:rPr>
      </w:pPr>
    </w:p>
    <w:p w:rsidR="006C3D2A" w:rsidRPr="004A2214" w:rsidRDefault="006C3D2A" w:rsidP="006C3D2A">
      <w:pPr>
        <w:rPr>
          <w:lang w:val="fr-FR"/>
        </w:rPr>
      </w:pPr>
      <w:r w:rsidRPr="004A2214">
        <w:rPr>
          <w:b/>
          <w:sz w:val="24"/>
          <w:lang w:val="fr-FR"/>
        </w:rPr>
        <w:t>Signature* du Candidat/Membre:</w:t>
      </w:r>
      <w:r w:rsidRPr="004A2214">
        <w:rPr>
          <w:rFonts w:ascii="Times New Roman" w:hAnsi="Times New Roman"/>
          <w:sz w:val="24"/>
          <w:u w:val="single"/>
          <w:lang w:val="fr-FR"/>
        </w:rPr>
        <w:tab/>
      </w:r>
      <w:r w:rsidRPr="004A2214">
        <w:rPr>
          <w:rFonts w:ascii="Times New Roman" w:hAnsi="Times New Roman"/>
          <w:sz w:val="24"/>
          <w:u w:val="single"/>
          <w:lang w:val="fr-FR"/>
        </w:rPr>
        <w:tab/>
      </w:r>
      <w:r w:rsidRPr="004A2214">
        <w:rPr>
          <w:rFonts w:ascii="Times New Roman" w:hAnsi="Times New Roman"/>
          <w:sz w:val="24"/>
          <w:u w:val="single"/>
          <w:lang w:val="fr-FR"/>
        </w:rPr>
        <w:tab/>
      </w:r>
      <w:r w:rsidRPr="004A2214">
        <w:rPr>
          <w:rFonts w:ascii="Times New Roman" w:hAnsi="Times New Roman"/>
          <w:sz w:val="24"/>
          <w:u w:val="single"/>
          <w:lang w:val="fr-FR"/>
        </w:rPr>
        <w:tab/>
      </w:r>
      <w:r w:rsidRPr="004A2214">
        <w:rPr>
          <w:rFonts w:ascii="Times New Roman" w:hAnsi="Times New Roman"/>
          <w:sz w:val="24"/>
          <w:u w:val="single"/>
          <w:lang w:val="fr-FR"/>
        </w:rPr>
        <w:tab/>
      </w:r>
      <w:r w:rsidRPr="004A2214">
        <w:rPr>
          <w:rFonts w:ascii="Times New Roman" w:hAnsi="Times New Roman"/>
          <w:sz w:val="24"/>
          <w:u w:val="single"/>
          <w:lang w:val="fr-FR"/>
        </w:rPr>
        <w:tab/>
      </w:r>
      <w:r w:rsidRPr="004A2214">
        <w:rPr>
          <w:rFonts w:ascii="Times New Roman" w:hAnsi="Times New Roman"/>
          <w:sz w:val="24"/>
          <w:u w:val="single"/>
          <w:lang w:val="fr-FR"/>
        </w:rPr>
        <w:tab/>
      </w:r>
      <w:r w:rsidRPr="004A2214">
        <w:rPr>
          <w:rFonts w:ascii="Times New Roman" w:hAnsi="Times New Roman"/>
          <w:sz w:val="24"/>
          <w:u w:val="single"/>
          <w:lang w:val="fr-FR"/>
        </w:rPr>
        <w:tab/>
      </w:r>
      <w:r w:rsidRPr="004A2214">
        <w:rPr>
          <w:rFonts w:ascii="Times New Roman" w:hAnsi="Times New Roman"/>
          <w:sz w:val="24"/>
          <w:u w:val="single"/>
          <w:lang w:val="fr-FR"/>
        </w:rPr>
        <w:tab/>
      </w:r>
      <w:r w:rsidRPr="004A2214">
        <w:rPr>
          <w:rFonts w:ascii="Times New Roman" w:hAnsi="Times New Roman"/>
          <w:sz w:val="24"/>
          <w:u w:val="single"/>
          <w:lang w:val="fr-FR"/>
        </w:rPr>
        <w:tab/>
      </w:r>
      <w:r w:rsidRPr="004A2214">
        <w:rPr>
          <w:rFonts w:ascii="Times New Roman" w:hAnsi="Times New Roman"/>
          <w:sz w:val="24"/>
          <w:u w:val="single"/>
          <w:lang w:val="fr-FR"/>
        </w:rPr>
        <w:tab/>
      </w:r>
      <w:r w:rsidRPr="004A2214">
        <w:rPr>
          <w:b/>
          <w:sz w:val="24"/>
          <w:lang w:val="fr-FR"/>
        </w:rPr>
        <w:br/>
      </w:r>
    </w:p>
    <w:p w:rsidR="006C3D2A" w:rsidRPr="004A2214" w:rsidRDefault="006C3D2A" w:rsidP="006C3D2A">
      <w:pPr>
        <w:rPr>
          <w:lang w:val="fr-FR"/>
        </w:rPr>
      </w:pPr>
      <w:r w:rsidRPr="004A2214">
        <w:rPr>
          <w:b/>
          <w:sz w:val="24"/>
          <w:lang w:val="fr-FR"/>
        </w:rPr>
        <w:t xml:space="preserve">Nom Complet du Candidat/Membre: </w:t>
      </w:r>
      <w:r w:rsidRPr="004A2214">
        <w:rPr>
          <w:rFonts w:ascii="Times New Roman" w:hAnsi="Times New Roman"/>
          <w:sz w:val="24"/>
          <w:u w:val="single"/>
          <w:lang w:val="fr-FR"/>
        </w:rPr>
        <w:tab/>
      </w:r>
      <w:r w:rsidRPr="004A2214">
        <w:rPr>
          <w:rFonts w:ascii="Times New Roman" w:hAnsi="Times New Roman"/>
          <w:sz w:val="24"/>
          <w:u w:val="single"/>
          <w:lang w:val="fr-FR"/>
        </w:rPr>
        <w:tab/>
      </w:r>
      <w:r w:rsidRPr="004A2214">
        <w:rPr>
          <w:rFonts w:ascii="Times New Roman" w:hAnsi="Times New Roman"/>
          <w:sz w:val="24"/>
          <w:u w:val="single"/>
          <w:lang w:val="fr-FR"/>
        </w:rPr>
        <w:tab/>
      </w:r>
      <w:r w:rsidRPr="004A2214">
        <w:rPr>
          <w:rFonts w:ascii="Times New Roman" w:hAnsi="Times New Roman"/>
          <w:sz w:val="24"/>
          <w:u w:val="single"/>
          <w:lang w:val="fr-FR"/>
        </w:rPr>
        <w:tab/>
      </w:r>
      <w:r w:rsidRPr="004A2214">
        <w:rPr>
          <w:rFonts w:ascii="Times New Roman" w:hAnsi="Times New Roman"/>
          <w:sz w:val="24"/>
          <w:u w:val="single"/>
          <w:lang w:val="fr-FR"/>
        </w:rPr>
        <w:tab/>
      </w:r>
      <w:r w:rsidRPr="004A2214">
        <w:rPr>
          <w:rFonts w:ascii="Times New Roman" w:hAnsi="Times New Roman"/>
          <w:sz w:val="24"/>
          <w:u w:val="single"/>
          <w:lang w:val="fr-FR"/>
        </w:rPr>
        <w:tab/>
      </w:r>
      <w:r w:rsidRPr="004A2214">
        <w:rPr>
          <w:rFonts w:ascii="Times New Roman" w:hAnsi="Times New Roman"/>
          <w:b/>
          <w:sz w:val="24"/>
          <w:lang w:val="fr-FR"/>
        </w:rPr>
        <w:t>Date:</w:t>
      </w:r>
      <w:r w:rsidRPr="004A2214">
        <w:rPr>
          <w:rFonts w:ascii="Times New Roman" w:hAnsi="Times New Roman"/>
          <w:sz w:val="24"/>
          <w:u w:val="single"/>
          <w:lang w:val="fr-FR"/>
        </w:rPr>
        <w:t xml:space="preserve"> _</w:t>
      </w:r>
      <w:r w:rsidRPr="004A2214">
        <w:rPr>
          <w:rFonts w:ascii="Times New Roman" w:hAnsi="Times New Roman"/>
          <w:sz w:val="24"/>
          <w:u w:val="single"/>
          <w:lang w:val="fr-FR"/>
        </w:rPr>
        <w:tab/>
      </w:r>
      <w:r w:rsidRPr="004A2214">
        <w:rPr>
          <w:rFonts w:ascii="Times New Roman" w:hAnsi="Times New Roman"/>
          <w:sz w:val="24"/>
          <w:u w:val="single"/>
          <w:lang w:val="fr-FR"/>
        </w:rPr>
        <w:tab/>
      </w:r>
      <w:r w:rsidRPr="004A2214">
        <w:rPr>
          <w:rFonts w:ascii="Times New Roman" w:hAnsi="Times New Roman"/>
          <w:sz w:val="24"/>
          <w:u w:val="single"/>
          <w:lang w:val="fr-FR"/>
        </w:rPr>
        <w:tab/>
      </w:r>
      <w:r w:rsidRPr="004A2214">
        <w:rPr>
          <w:rFonts w:ascii="Times New Roman" w:hAnsi="Times New Roman"/>
          <w:sz w:val="24"/>
          <w:u w:val="single"/>
          <w:lang w:val="fr-FR"/>
        </w:rPr>
        <w:tab/>
      </w:r>
      <w:r w:rsidRPr="004A2214">
        <w:rPr>
          <w:rFonts w:ascii="Times New Roman" w:hAnsi="Times New Roman"/>
          <w:sz w:val="24"/>
          <w:u w:val="single"/>
          <w:lang w:val="fr-FR"/>
        </w:rPr>
        <w:tab/>
      </w:r>
    </w:p>
    <w:p w:rsidR="006C3D2A" w:rsidRPr="004A2214" w:rsidRDefault="006C3D2A" w:rsidP="006C3D2A">
      <w:pPr>
        <w:rPr>
          <w:lang w:val="fr-FR"/>
        </w:rPr>
      </w:pPr>
    </w:p>
    <w:p w:rsidR="006C3D2A" w:rsidRPr="004A2214" w:rsidRDefault="006C3D2A" w:rsidP="006C3D2A">
      <w:pPr>
        <w:pStyle w:val="Heading1"/>
        <w:rPr>
          <w:lang w:val="fr-FR"/>
        </w:rPr>
      </w:pPr>
    </w:p>
    <w:p w:rsidR="006C3D2A" w:rsidRPr="004A2214" w:rsidRDefault="006C3D2A" w:rsidP="006C3D2A">
      <w:pPr>
        <w:rPr>
          <w:lang w:val="fr-FR"/>
        </w:rPr>
      </w:pPr>
    </w:p>
    <w:p w:rsidR="006C3D2A" w:rsidRPr="004A2214" w:rsidRDefault="006C3D2A" w:rsidP="006C3D2A">
      <w:pPr>
        <w:rPr>
          <w:lang w:val="fr-FR"/>
        </w:rPr>
      </w:pPr>
    </w:p>
    <w:p w:rsidR="006C3D2A" w:rsidRPr="004A2214" w:rsidRDefault="006C3D2A" w:rsidP="006C3D2A">
      <w:pPr>
        <w:rPr>
          <w:lang w:val="fr-FR"/>
        </w:rPr>
      </w:pPr>
    </w:p>
    <w:p w:rsidR="006C3D2A" w:rsidRPr="004A2214" w:rsidRDefault="006C3D2A" w:rsidP="006C3D2A">
      <w:pPr>
        <w:rPr>
          <w:lang w:val="fr-FR"/>
        </w:rPr>
      </w:pPr>
    </w:p>
    <w:p w:rsidR="006C3D2A" w:rsidRPr="004A2214" w:rsidRDefault="006C3D2A" w:rsidP="006C3D2A">
      <w:pPr>
        <w:rPr>
          <w:lang w:val="fr-FR"/>
        </w:rPr>
      </w:pPr>
    </w:p>
    <w:p w:rsidR="006C3D2A" w:rsidRPr="004A2214" w:rsidRDefault="006C3D2A" w:rsidP="006C3D2A">
      <w:pPr>
        <w:rPr>
          <w:lang w:val="fr-FR"/>
        </w:rPr>
      </w:pPr>
    </w:p>
    <w:p w:rsidR="006C3D2A" w:rsidRPr="004A2214" w:rsidRDefault="006C3D2A" w:rsidP="006C3D2A">
      <w:pPr>
        <w:rPr>
          <w:lang w:val="fr-FR"/>
        </w:rPr>
      </w:pPr>
    </w:p>
    <w:p w:rsidR="006C3D2A" w:rsidRPr="004A2214" w:rsidRDefault="006C3D2A" w:rsidP="006C3D2A">
      <w:pPr>
        <w:rPr>
          <w:lang w:val="fr-FR"/>
        </w:rPr>
      </w:pPr>
    </w:p>
    <w:p w:rsidR="006C3D2A" w:rsidRPr="004A2214" w:rsidRDefault="006C3D2A" w:rsidP="006C3D2A">
      <w:pPr>
        <w:rPr>
          <w:lang w:val="fr-FR"/>
        </w:rPr>
      </w:pPr>
    </w:p>
    <w:p w:rsidR="006C3D2A" w:rsidRPr="004A2214" w:rsidRDefault="006C3D2A" w:rsidP="006C3D2A">
      <w:pPr>
        <w:rPr>
          <w:lang w:val="fr-FR"/>
        </w:rPr>
      </w:pPr>
    </w:p>
    <w:p w:rsidR="006C3D2A" w:rsidRPr="004A2214" w:rsidRDefault="006C3D2A" w:rsidP="006C3D2A">
      <w:pPr>
        <w:rPr>
          <w:lang w:val="fr-FR"/>
        </w:rPr>
      </w:pPr>
    </w:p>
    <w:p w:rsidR="006C3D2A" w:rsidRPr="004A2214" w:rsidRDefault="006C3D2A" w:rsidP="006C3D2A">
      <w:pPr>
        <w:rPr>
          <w:lang w:val="fr-FR"/>
        </w:rPr>
      </w:pPr>
    </w:p>
    <w:p w:rsidR="006C3D2A" w:rsidRPr="004A2214" w:rsidRDefault="006C3D2A" w:rsidP="006C3D2A">
      <w:pPr>
        <w:rPr>
          <w:lang w:val="fr-FR"/>
        </w:rPr>
      </w:pPr>
    </w:p>
    <w:p w:rsidR="006C3D2A" w:rsidRPr="004A2214" w:rsidRDefault="006C3D2A" w:rsidP="006C3D2A">
      <w:pPr>
        <w:rPr>
          <w:lang w:val="fr-FR"/>
        </w:rPr>
      </w:pPr>
    </w:p>
    <w:p w:rsidR="006C3D2A" w:rsidRPr="004A2214" w:rsidRDefault="006C3D2A" w:rsidP="006C3D2A">
      <w:pPr>
        <w:rPr>
          <w:lang w:val="fr-FR"/>
        </w:rPr>
      </w:pPr>
    </w:p>
    <w:p w:rsidR="006C3D2A" w:rsidRPr="004A2214" w:rsidRDefault="006C3D2A" w:rsidP="006C3D2A">
      <w:pPr>
        <w:rPr>
          <w:lang w:val="fr-FR"/>
        </w:rPr>
      </w:pPr>
      <w:r w:rsidRPr="004A2214">
        <w:rPr>
          <w:rFonts w:ascii="Times New Roman" w:hAnsi="Times New Roman"/>
          <w:sz w:val="24"/>
          <w:lang w:val="fr-FR"/>
        </w:rPr>
        <w:t xml:space="preserve">*Si vous envoyez votre candidature JusticeMakers 2017 à IBJ par email, le fait de taper votre nom complet sur la ligne où doit figurer la signature sera considérée comme votre approbation des Termes et Conditions de la compétition. </w:t>
      </w:r>
    </w:p>
    <w:p w:rsidR="006C3D2A" w:rsidRPr="004A2214" w:rsidRDefault="006C3D2A" w:rsidP="006C3D2A">
      <w:pPr>
        <w:rPr>
          <w:lang w:val="fr-FR"/>
        </w:rPr>
      </w:pPr>
    </w:p>
    <w:p w:rsidR="006C3D2A" w:rsidRPr="004A2214" w:rsidRDefault="006C3D2A" w:rsidP="006C3D2A">
      <w:pPr>
        <w:rPr>
          <w:lang w:val="fr-FR"/>
        </w:rPr>
      </w:pPr>
    </w:p>
    <w:p w:rsidR="006C3D2A" w:rsidRPr="004A2214" w:rsidRDefault="006C3D2A" w:rsidP="006C3D2A">
      <w:pPr>
        <w:rPr>
          <w:lang w:val="fr-FR"/>
        </w:rPr>
      </w:pPr>
    </w:p>
    <w:p w:rsidR="006C3D2A" w:rsidRPr="004A2214" w:rsidRDefault="006C3D2A" w:rsidP="006C3D2A">
      <w:pPr>
        <w:rPr>
          <w:lang w:val="fr-FR"/>
        </w:rPr>
      </w:pPr>
    </w:p>
    <w:p w:rsidR="006C3D2A" w:rsidRPr="004A2214" w:rsidRDefault="006C3D2A" w:rsidP="006C3D2A">
      <w:pPr>
        <w:rPr>
          <w:lang w:val="fr-FR"/>
        </w:rPr>
      </w:pPr>
    </w:p>
    <w:p w:rsidR="006C3D2A" w:rsidRPr="004A2214" w:rsidRDefault="006C3D2A" w:rsidP="006C3D2A">
      <w:pPr>
        <w:rPr>
          <w:lang w:val="fr-FR"/>
        </w:rPr>
      </w:pPr>
    </w:p>
    <w:p w:rsidR="006C3D2A" w:rsidRPr="004A2214" w:rsidRDefault="006C3D2A" w:rsidP="006C3D2A">
      <w:pPr>
        <w:rPr>
          <w:lang w:val="fr-FR"/>
        </w:rPr>
      </w:pPr>
    </w:p>
    <w:p w:rsidR="006C3D2A" w:rsidRPr="004A2214" w:rsidRDefault="006C3D2A" w:rsidP="006C3D2A">
      <w:pPr>
        <w:rPr>
          <w:lang w:val="fr-FR"/>
        </w:rPr>
      </w:pPr>
    </w:p>
    <w:p w:rsidR="006C3D2A" w:rsidRPr="004A2214" w:rsidRDefault="006C3D2A" w:rsidP="006C3D2A">
      <w:pPr>
        <w:rPr>
          <w:lang w:val="fr-FR"/>
        </w:rPr>
      </w:pPr>
    </w:p>
    <w:p w:rsidR="006C3D2A" w:rsidRPr="004A2214" w:rsidRDefault="006C3D2A">
      <w:pPr>
        <w:rPr>
          <w:rFonts w:ascii="Times New Roman" w:hAnsi="Times New Roman"/>
          <w:b/>
          <w:sz w:val="24"/>
          <w:lang w:val="fr-FR"/>
        </w:rPr>
      </w:pPr>
      <w:r w:rsidRPr="004A2214">
        <w:rPr>
          <w:rFonts w:ascii="Times New Roman" w:hAnsi="Times New Roman"/>
          <w:b/>
          <w:sz w:val="24"/>
          <w:lang w:val="fr-FR"/>
        </w:rPr>
        <w:br w:type="page"/>
      </w:r>
    </w:p>
    <w:p w:rsidR="006C3D2A" w:rsidRPr="004A2214" w:rsidRDefault="006C3D2A" w:rsidP="006C3D2A">
      <w:pPr>
        <w:rPr>
          <w:lang w:val="fr-FR"/>
        </w:rPr>
      </w:pPr>
      <w:r w:rsidRPr="004A2214">
        <w:rPr>
          <w:rFonts w:ascii="Times New Roman" w:hAnsi="Times New Roman"/>
          <w:b/>
          <w:sz w:val="24"/>
          <w:lang w:val="fr-FR"/>
        </w:rPr>
        <w:lastRenderedPageBreak/>
        <w:t>Liste de Contrôle de la Candidature JusticeMakers 2017:</w:t>
      </w:r>
    </w:p>
    <w:p w:rsidR="006C3D2A" w:rsidRDefault="006C3D2A" w:rsidP="006C3D2A">
      <w:pPr>
        <w:rPr>
          <w:rFonts w:ascii="Times New Roman" w:hAnsi="Times New Roman"/>
          <w:sz w:val="24"/>
          <w:lang w:val="fr-FR"/>
        </w:rPr>
      </w:pPr>
      <w:r w:rsidRPr="004A2214">
        <w:rPr>
          <w:rFonts w:ascii="Times New Roman" w:hAnsi="Times New Roman"/>
          <w:sz w:val="24"/>
          <w:lang w:val="fr-FR"/>
        </w:rPr>
        <w:t>Pour éviter tout délai dans le traitement de votre Cand</w:t>
      </w:r>
      <w:r w:rsidR="00B948CE">
        <w:rPr>
          <w:rFonts w:ascii="Times New Roman" w:hAnsi="Times New Roman"/>
          <w:sz w:val="24"/>
          <w:lang w:val="fr-FR"/>
        </w:rPr>
        <w:t>idature JusticeMakers, veuillez-</w:t>
      </w:r>
      <w:r w:rsidRPr="004A2214">
        <w:rPr>
          <w:rFonts w:ascii="Times New Roman" w:hAnsi="Times New Roman"/>
          <w:sz w:val="24"/>
          <w:lang w:val="fr-FR"/>
        </w:rPr>
        <w:t xml:space="preserve">vous assurer que vous pouvez cocher “Oui” pour satisfaire chacune des conditions suivantes avant de soumettre votre candidature. </w:t>
      </w:r>
    </w:p>
    <w:p w:rsidR="00245FAB" w:rsidRPr="004A2214" w:rsidRDefault="00245FAB" w:rsidP="006C3D2A">
      <w:pPr>
        <w:rPr>
          <w:lang w:val="fr-FR"/>
        </w:rPr>
      </w:pPr>
    </w:p>
    <w:tbl>
      <w:tblPr>
        <w:tblW w:w="931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931"/>
        <w:gridCol w:w="1193"/>
        <w:gridCol w:w="1195"/>
      </w:tblGrid>
      <w:tr w:rsidR="006C3D2A" w:rsidRPr="004A2214" w:rsidTr="00356DCC">
        <w:trPr>
          <w:trHeight w:val="660"/>
        </w:trPr>
        <w:tc>
          <w:tcPr>
            <w:tcW w:w="6931" w:type="dxa"/>
            <w:tcBorders>
              <w:top w:val="single" w:sz="4" w:space="0" w:color="000000"/>
              <w:left w:val="single" w:sz="4" w:space="0" w:color="000000"/>
              <w:bottom w:val="single" w:sz="4" w:space="0" w:color="000000"/>
              <w:right w:val="single" w:sz="4" w:space="0" w:color="000000"/>
            </w:tcBorders>
            <w:hideMark/>
          </w:tcPr>
          <w:p w:rsidR="006C3D2A" w:rsidRPr="004A2214" w:rsidRDefault="006C3D2A" w:rsidP="00F41BF3">
            <w:pPr>
              <w:spacing w:line="276" w:lineRule="auto"/>
              <w:rPr>
                <w:color w:val="000000"/>
                <w:sz w:val="22"/>
                <w:szCs w:val="22"/>
                <w:lang w:val="fr-FR"/>
              </w:rPr>
            </w:pPr>
            <w:r w:rsidRPr="004A2214">
              <w:rPr>
                <w:rFonts w:ascii="Times New Roman" w:hAnsi="Times New Roman"/>
                <w:b/>
                <w:sz w:val="24"/>
                <w:lang w:val="fr-FR"/>
              </w:rPr>
              <w:t>Conditions d’Eligibilité</w:t>
            </w:r>
          </w:p>
        </w:tc>
        <w:tc>
          <w:tcPr>
            <w:tcW w:w="1193" w:type="dxa"/>
            <w:tcBorders>
              <w:top w:val="single" w:sz="4" w:space="0" w:color="000000"/>
              <w:left w:val="single" w:sz="4" w:space="0" w:color="000000"/>
              <w:bottom w:val="single" w:sz="4" w:space="0" w:color="000000"/>
              <w:right w:val="single" w:sz="4" w:space="0" w:color="000000"/>
            </w:tcBorders>
            <w:hideMark/>
          </w:tcPr>
          <w:p w:rsidR="006C3D2A" w:rsidRPr="004A2214" w:rsidRDefault="006C3D2A" w:rsidP="00F41BF3">
            <w:pPr>
              <w:spacing w:line="276" w:lineRule="auto"/>
              <w:rPr>
                <w:color w:val="000000"/>
                <w:sz w:val="22"/>
                <w:szCs w:val="22"/>
                <w:lang w:val="fr-FR"/>
              </w:rPr>
            </w:pPr>
            <w:r w:rsidRPr="004A2214">
              <w:rPr>
                <w:rFonts w:ascii="Times New Roman" w:hAnsi="Times New Roman"/>
                <w:b/>
                <w:sz w:val="24"/>
                <w:lang w:val="fr-FR"/>
              </w:rPr>
              <w:t>Oui</w:t>
            </w:r>
          </w:p>
        </w:tc>
        <w:tc>
          <w:tcPr>
            <w:tcW w:w="1195" w:type="dxa"/>
            <w:tcBorders>
              <w:top w:val="single" w:sz="4" w:space="0" w:color="000000"/>
              <w:left w:val="single" w:sz="4" w:space="0" w:color="000000"/>
              <w:bottom w:val="single" w:sz="4" w:space="0" w:color="000000"/>
              <w:right w:val="single" w:sz="4" w:space="0" w:color="000000"/>
            </w:tcBorders>
            <w:hideMark/>
          </w:tcPr>
          <w:p w:rsidR="006C3D2A" w:rsidRPr="004A2214" w:rsidRDefault="006C3D2A" w:rsidP="00F41BF3">
            <w:pPr>
              <w:spacing w:line="276" w:lineRule="auto"/>
              <w:rPr>
                <w:color w:val="000000"/>
                <w:sz w:val="22"/>
                <w:szCs w:val="22"/>
                <w:lang w:val="fr-FR"/>
              </w:rPr>
            </w:pPr>
            <w:r w:rsidRPr="004A2214">
              <w:rPr>
                <w:rFonts w:ascii="Times New Roman" w:hAnsi="Times New Roman"/>
                <w:b/>
                <w:sz w:val="24"/>
                <w:lang w:val="fr-FR"/>
              </w:rPr>
              <w:t>Non</w:t>
            </w:r>
          </w:p>
        </w:tc>
      </w:tr>
      <w:tr w:rsidR="006C3D2A" w:rsidRPr="004A2214" w:rsidTr="00356DCC">
        <w:tc>
          <w:tcPr>
            <w:tcW w:w="6931" w:type="dxa"/>
            <w:tcBorders>
              <w:top w:val="single" w:sz="4" w:space="0" w:color="000000"/>
              <w:left w:val="single" w:sz="4" w:space="0" w:color="000000"/>
              <w:bottom w:val="single" w:sz="4" w:space="0" w:color="000000"/>
              <w:right w:val="single" w:sz="4" w:space="0" w:color="000000"/>
            </w:tcBorders>
            <w:hideMark/>
          </w:tcPr>
          <w:p w:rsidR="006C3D2A" w:rsidRPr="004A2214" w:rsidRDefault="006C3D2A" w:rsidP="00F41BF3">
            <w:pPr>
              <w:spacing w:line="276" w:lineRule="auto"/>
              <w:rPr>
                <w:color w:val="000000"/>
                <w:sz w:val="22"/>
                <w:szCs w:val="22"/>
                <w:lang w:val="fr-FR"/>
              </w:rPr>
            </w:pPr>
            <w:r w:rsidRPr="004A2214">
              <w:rPr>
                <w:rFonts w:ascii="Times New Roman" w:hAnsi="Times New Roman"/>
                <w:sz w:val="24"/>
                <w:lang w:val="fr-FR"/>
              </w:rPr>
              <w:t xml:space="preserve">Je suis intéressé par/j’ai une formation en défense pénale. </w:t>
            </w:r>
          </w:p>
        </w:tc>
        <w:tc>
          <w:tcPr>
            <w:tcW w:w="1193" w:type="dxa"/>
            <w:tcBorders>
              <w:top w:val="single" w:sz="4" w:space="0" w:color="000000"/>
              <w:left w:val="single" w:sz="4" w:space="0" w:color="000000"/>
              <w:bottom w:val="single" w:sz="4" w:space="0" w:color="000000"/>
              <w:right w:val="single" w:sz="4" w:space="0" w:color="000000"/>
            </w:tcBorders>
          </w:tcPr>
          <w:p w:rsidR="006C3D2A" w:rsidRPr="004A2214" w:rsidRDefault="006C3D2A" w:rsidP="00F41BF3">
            <w:pPr>
              <w:spacing w:line="276" w:lineRule="auto"/>
              <w:rPr>
                <w:color w:val="000000"/>
                <w:sz w:val="22"/>
                <w:szCs w:val="22"/>
                <w:lang w:val="fr-FR"/>
              </w:rPr>
            </w:pPr>
          </w:p>
        </w:tc>
        <w:tc>
          <w:tcPr>
            <w:tcW w:w="1195" w:type="dxa"/>
            <w:tcBorders>
              <w:top w:val="single" w:sz="4" w:space="0" w:color="000000"/>
              <w:left w:val="single" w:sz="4" w:space="0" w:color="000000"/>
              <w:bottom w:val="single" w:sz="4" w:space="0" w:color="000000"/>
              <w:right w:val="single" w:sz="4" w:space="0" w:color="000000"/>
            </w:tcBorders>
          </w:tcPr>
          <w:p w:rsidR="006C3D2A" w:rsidRPr="004A2214" w:rsidRDefault="006C3D2A" w:rsidP="00F41BF3">
            <w:pPr>
              <w:spacing w:line="276" w:lineRule="auto"/>
              <w:rPr>
                <w:color w:val="000000"/>
                <w:sz w:val="22"/>
                <w:szCs w:val="22"/>
                <w:lang w:val="fr-FR"/>
              </w:rPr>
            </w:pPr>
          </w:p>
        </w:tc>
      </w:tr>
      <w:tr w:rsidR="006C3D2A" w:rsidRPr="004A2214" w:rsidTr="00356DCC">
        <w:tc>
          <w:tcPr>
            <w:tcW w:w="6931" w:type="dxa"/>
            <w:tcBorders>
              <w:top w:val="single" w:sz="4" w:space="0" w:color="000000"/>
              <w:left w:val="single" w:sz="4" w:space="0" w:color="000000"/>
              <w:bottom w:val="single" w:sz="4" w:space="0" w:color="000000"/>
              <w:right w:val="single" w:sz="4" w:space="0" w:color="000000"/>
            </w:tcBorders>
            <w:hideMark/>
          </w:tcPr>
          <w:p w:rsidR="006C3D2A" w:rsidRPr="004A2214" w:rsidRDefault="006C3D2A" w:rsidP="00F41BF3">
            <w:pPr>
              <w:spacing w:line="276" w:lineRule="auto"/>
              <w:rPr>
                <w:color w:val="000000"/>
                <w:sz w:val="22"/>
                <w:szCs w:val="22"/>
                <w:lang w:val="fr-FR"/>
              </w:rPr>
            </w:pPr>
            <w:r w:rsidRPr="004A2214">
              <w:rPr>
                <w:rFonts w:ascii="Times New Roman" w:hAnsi="Times New Roman"/>
                <w:sz w:val="24"/>
                <w:lang w:val="fr-FR"/>
              </w:rPr>
              <w:t>Mon idée de projet JusticeMakers est originale.</w:t>
            </w:r>
          </w:p>
        </w:tc>
        <w:tc>
          <w:tcPr>
            <w:tcW w:w="1193" w:type="dxa"/>
            <w:tcBorders>
              <w:top w:val="single" w:sz="4" w:space="0" w:color="000000"/>
              <w:left w:val="single" w:sz="4" w:space="0" w:color="000000"/>
              <w:bottom w:val="single" w:sz="4" w:space="0" w:color="000000"/>
              <w:right w:val="single" w:sz="4" w:space="0" w:color="000000"/>
            </w:tcBorders>
          </w:tcPr>
          <w:p w:rsidR="006C3D2A" w:rsidRPr="004A2214" w:rsidRDefault="006C3D2A" w:rsidP="00F41BF3">
            <w:pPr>
              <w:spacing w:line="276" w:lineRule="auto"/>
              <w:rPr>
                <w:color w:val="000000"/>
                <w:sz w:val="22"/>
                <w:szCs w:val="22"/>
                <w:lang w:val="fr-FR"/>
              </w:rPr>
            </w:pPr>
          </w:p>
        </w:tc>
        <w:tc>
          <w:tcPr>
            <w:tcW w:w="1195" w:type="dxa"/>
            <w:tcBorders>
              <w:top w:val="single" w:sz="4" w:space="0" w:color="000000"/>
              <w:left w:val="single" w:sz="4" w:space="0" w:color="000000"/>
              <w:bottom w:val="single" w:sz="4" w:space="0" w:color="000000"/>
              <w:right w:val="single" w:sz="4" w:space="0" w:color="000000"/>
            </w:tcBorders>
          </w:tcPr>
          <w:p w:rsidR="006C3D2A" w:rsidRPr="004A2214" w:rsidRDefault="006C3D2A" w:rsidP="00F41BF3">
            <w:pPr>
              <w:spacing w:line="276" w:lineRule="auto"/>
              <w:rPr>
                <w:color w:val="000000"/>
                <w:sz w:val="22"/>
                <w:szCs w:val="22"/>
                <w:lang w:val="fr-FR"/>
              </w:rPr>
            </w:pPr>
          </w:p>
        </w:tc>
      </w:tr>
      <w:tr w:rsidR="006C3D2A" w:rsidRPr="004A2214" w:rsidTr="00356DCC">
        <w:tc>
          <w:tcPr>
            <w:tcW w:w="6931" w:type="dxa"/>
            <w:tcBorders>
              <w:top w:val="single" w:sz="4" w:space="0" w:color="000000"/>
              <w:left w:val="single" w:sz="4" w:space="0" w:color="000000"/>
              <w:bottom w:val="single" w:sz="4" w:space="0" w:color="000000"/>
              <w:right w:val="single" w:sz="4" w:space="0" w:color="000000"/>
            </w:tcBorders>
            <w:hideMark/>
          </w:tcPr>
          <w:p w:rsidR="006C3D2A" w:rsidRPr="004A2214" w:rsidRDefault="006C3D2A" w:rsidP="00F41BF3">
            <w:pPr>
              <w:spacing w:line="276" w:lineRule="auto"/>
              <w:rPr>
                <w:color w:val="000000"/>
                <w:sz w:val="22"/>
                <w:szCs w:val="22"/>
                <w:lang w:val="fr-FR"/>
              </w:rPr>
            </w:pPr>
            <w:r w:rsidRPr="004A2214">
              <w:rPr>
                <w:rFonts w:ascii="Times New Roman" w:hAnsi="Times New Roman"/>
                <w:b/>
                <w:sz w:val="24"/>
                <w:lang w:val="fr-FR"/>
              </w:rPr>
              <w:t>Conditions de Candidature</w:t>
            </w:r>
          </w:p>
        </w:tc>
        <w:tc>
          <w:tcPr>
            <w:tcW w:w="1193" w:type="dxa"/>
            <w:tcBorders>
              <w:top w:val="single" w:sz="4" w:space="0" w:color="000000"/>
              <w:left w:val="single" w:sz="4" w:space="0" w:color="000000"/>
              <w:bottom w:val="single" w:sz="4" w:space="0" w:color="000000"/>
              <w:right w:val="single" w:sz="4" w:space="0" w:color="000000"/>
            </w:tcBorders>
            <w:hideMark/>
          </w:tcPr>
          <w:p w:rsidR="006C3D2A" w:rsidRPr="004A2214" w:rsidRDefault="006C3D2A" w:rsidP="00F41BF3">
            <w:pPr>
              <w:spacing w:line="276" w:lineRule="auto"/>
              <w:rPr>
                <w:color w:val="000000"/>
                <w:sz w:val="22"/>
                <w:szCs w:val="22"/>
                <w:lang w:val="fr-FR"/>
              </w:rPr>
            </w:pPr>
            <w:r w:rsidRPr="004A2214">
              <w:rPr>
                <w:rFonts w:ascii="Times New Roman" w:hAnsi="Times New Roman"/>
                <w:b/>
                <w:sz w:val="24"/>
                <w:lang w:val="fr-FR"/>
              </w:rPr>
              <w:t>Oui</w:t>
            </w:r>
          </w:p>
        </w:tc>
        <w:tc>
          <w:tcPr>
            <w:tcW w:w="1195" w:type="dxa"/>
            <w:tcBorders>
              <w:top w:val="single" w:sz="4" w:space="0" w:color="000000"/>
              <w:left w:val="single" w:sz="4" w:space="0" w:color="000000"/>
              <w:bottom w:val="single" w:sz="4" w:space="0" w:color="000000"/>
              <w:right w:val="single" w:sz="4" w:space="0" w:color="000000"/>
            </w:tcBorders>
            <w:hideMark/>
          </w:tcPr>
          <w:p w:rsidR="006C3D2A" w:rsidRPr="004A2214" w:rsidRDefault="006C3D2A" w:rsidP="00F41BF3">
            <w:pPr>
              <w:spacing w:line="276" w:lineRule="auto"/>
              <w:rPr>
                <w:color w:val="000000"/>
                <w:sz w:val="22"/>
                <w:szCs w:val="22"/>
                <w:lang w:val="fr-FR"/>
              </w:rPr>
            </w:pPr>
            <w:r w:rsidRPr="004A2214">
              <w:rPr>
                <w:rFonts w:ascii="Times New Roman" w:hAnsi="Times New Roman"/>
                <w:b/>
                <w:sz w:val="24"/>
                <w:lang w:val="fr-FR"/>
              </w:rPr>
              <w:t>Non</w:t>
            </w:r>
          </w:p>
        </w:tc>
      </w:tr>
      <w:tr w:rsidR="006C3D2A" w:rsidRPr="004A2214" w:rsidTr="00356DCC">
        <w:tc>
          <w:tcPr>
            <w:tcW w:w="6931" w:type="dxa"/>
            <w:tcBorders>
              <w:top w:val="single" w:sz="4" w:space="0" w:color="000000"/>
              <w:left w:val="single" w:sz="4" w:space="0" w:color="000000"/>
              <w:bottom w:val="single" w:sz="4" w:space="0" w:color="000000"/>
              <w:right w:val="single" w:sz="4" w:space="0" w:color="000000"/>
            </w:tcBorders>
            <w:hideMark/>
          </w:tcPr>
          <w:p w:rsidR="006C3D2A" w:rsidRPr="004A2214" w:rsidRDefault="006C3D2A" w:rsidP="00F41BF3">
            <w:pPr>
              <w:spacing w:line="276" w:lineRule="auto"/>
              <w:rPr>
                <w:color w:val="000000"/>
                <w:sz w:val="22"/>
                <w:szCs w:val="22"/>
                <w:lang w:val="fr-FR"/>
              </w:rPr>
            </w:pPr>
            <w:r w:rsidRPr="004A2214">
              <w:rPr>
                <w:rFonts w:ascii="Times New Roman" w:hAnsi="Times New Roman"/>
                <w:sz w:val="24"/>
                <w:lang w:val="fr-FR"/>
              </w:rPr>
              <w:t xml:space="preserve">Ma candidature est tapée à l’ordinateur ou soigneusement écrite à la main en français (de préférence) ou anglais. </w:t>
            </w:r>
          </w:p>
        </w:tc>
        <w:tc>
          <w:tcPr>
            <w:tcW w:w="1193" w:type="dxa"/>
            <w:tcBorders>
              <w:top w:val="single" w:sz="4" w:space="0" w:color="000000"/>
              <w:left w:val="single" w:sz="4" w:space="0" w:color="000000"/>
              <w:bottom w:val="single" w:sz="4" w:space="0" w:color="000000"/>
              <w:right w:val="single" w:sz="4" w:space="0" w:color="000000"/>
            </w:tcBorders>
          </w:tcPr>
          <w:p w:rsidR="006C3D2A" w:rsidRPr="004A2214" w:rsidRDefault="006C3D2A" w:rsidP="00F41BF3">
            <w:pPr>
              <w:spacing w:line="276" w:lineRule="auto"/>
              <w:rPr>
                <w:color w:val="000000"/>
                <w:sz w:val="22"/>
                <w:szCs w:val="22"/>
                <w:lang w:val="fr-FR"/>
              </w:rPr>
            </w:pPr>
          </w:p>
        </w:tc>
        <w:tc>
          <w:tcPr>
            <w:tcW w:w="1195" w:type="dxa"/>
            <w:tcBorders>
              <w:top w:val="single" w:sz="4" w:space="0" w:color="000000"/>
              <w:left w:val="single" w:sz="4" w:space="0" w:color="000000"/>
              <w:bottom w:val="single" w:sz="4" w:space="0" w:color="000000"/>
              <w:right w:val="single" w:sz="4" w:space="0" w:color="000000"/>
            </w:tcBorders>
          </w:tcPr>
          <w:p w:rsidR="006C3D2A" w:rsidRPr="004A2214" w:rsidRDefault="006C3D2A" w:rsidP="00F41BF3">
            <w:pPr>
              <w:spacing w:line="276" w:lineRule="auto"/>
              <w:rPr>
                <w:color w:val="000000"/>
                <w:sz w:val="22"/>
                <w:szCs w:val="22"/>
                <w:lang w:val="fr-FR"/>
              </w:rPr>
            </w:pPr>
          </w:p>
        </w:tc>
      </w:tr>
      <w:tr w:rsidR="006C3D2A" w:rsidRPr="004A2214" w:rsidTr="00356DCC">
        <w:tc>
          <w:tcPr>
            <w:tcW w:w="6931" w:type="dxa"/>
            <w:tcBorders>
              <w:top w:val="single" w:sz="4" w:space="0" w:color="000000"/>
              <w:left w:val="single" w:sz="4" w:space="0" w:color="000000"/>
              <w:bottom w:val="single" w:sz="4" w:space="0" w:color="000000"/>
              <w:right w:val="single" w:sz="4" w:space="0" w:color="000000"/>
            </w:tcBorders>
            <w:hideMark/>
          </w:tcPr>
          <w:p w:rsidR="006C3D2A" w:rsidRPr="004A2214" w:rsidRDefault="006C3D2A" w:rsidP="00F41BF3">
            <w:pPr>
              <w:spacing w:line="276" w:lineRule="auto"/>
              <w:rPr>
                <w:color w:val="000000"/>
                <w:sz w:val="22"/>
                <w:szCs w:val="22"/>
                <w:lang w:val="fr-FR"/>
              </w:rPr>
            </w:pPr>
            <w:r w:rsidRPr="004A2214">
              <w:rPr>
                <w:rFonts w:ascii="Times New Roman" w:hAnsi="Times New Roman"/>
                <w:sz w:val="24"/>
                <w:lang w:val="fr-FR"/>
              </w:rPr>
              <w:t xml:space="preserve">J’ai lu les instructions JusticeMakers 2017. </w:t>
            </w:r>
          </w:p>
        </w:tc>
        <w:tc>
          <w:tcPr>
            <w:tcW w:w="1193" w:type="dxa"/>
            <w:tcBorders>
              <w:top w:val="single" w:sz="4" w:space="0" w:color="000000"/>
              <w:left w:val="single" w:sz="4" w:space="0" w:color="000000"/>
              <w:bottom w:val="single" w:sz="4" w:space="0" w:color="000000"/>
              <w:right w:val="single" w:sz="4" w:space="0" w:color="000000"/>
            </w:tcBorders>
          </w:tcPr>
          <w:p w:rsidR="006C3D2A" w:rsidRPr="004A2214" w:rsidRDefault="006C3D2A" w:rsidP="00F41BF3">
            <w:pPr>
              <w:spacing w:line="276" w:lineRule="auto"/>
              <w:rPr>
                <w:color w:val="000000"/>
                <w:sz w:val="22"/>
                <w:szCs w:val="22"/>
                <w:lang w:val="fr-FR"/>
              </w:rPr>
            </w:pPr>
          </w:p>
        </w:tc>
        <w:tc>
          <w:tcPr>
            <w:tcW w:w="1195" w:type="dxa"/>
            <w:tcBorders>
              <w:top w:val="single" w:sz="4" w:space="0" w:color="000000"/>
              <w:left w:val="single" w:sz="4" w:space="0" w:color="000000"/>
              <w:bottom w:val="single" w:sz="4" w:space="0" w:color="000000"/>
              <w:right w:val="single" w:sz="4" w:space="0" w:color="000000"/>
            </w:tcBorders>
          </w:tcPr>
          <w:p w:rsidR="006C3D2A" w:rsidRPr="004A2214" w:rsidRDefault="006C3D2A" w:rsidP="00F41BF3">
            <w:pPr>
              <w:spacing w:line="276" w:lineRule="auto"/>
              <w:rPr>
                <w:color w:val="000000"/>
                <w:sz w:val="22"/>
                <w:szCs w:val="22"/>
                <w:lang w:val="fr-FR"/>
              </w:rPr>
            </w:pPr>
          </w:p>
        </w:tc>
      </w:tr>
      <w:tr w:rsidR="006C3D2A" w:rsidRPr="004A2214" w:rsidTr="00356DCC">
        <w:tc>
          <w:tcPr>
            <w:tcW w:w="6931" w:type="dxa"/>
            <w:tcBorders>
              <w:top w:val="single" w:sz="4" w:space="0" w:color="000000"/>
              <w:left w:val="single" w:sz="4" w:space="0" w:color="000000"/>
              <w:bottom w:val="single" w:sz="4" w:space="0" w:color="000000"/>
              <w:right w:val="single" w:sz="4" w:space="0" w:color="000000"/>
            </w:tcBorders>
            <w:hideMark/>
          </w:tcPr>
          <w:p w:rsidR="006C3D2A" w:rsidRPr="004A2214" w:rsidRDefault="006C3D2A" w:rsidP="00F41BF3">
            <w:pPr>
              <w:spacing w:line="276" w:lineRule="auto"/>
              <w:rPr>
                <w:color w:val="000000"/>
                <w:sz w:val="22"/>
                <w:szCs w:val="22"/>
                <w:lang w:val="fr-FR"/>
              </w:rPr>
            </w:pPr>
            <w:r w:rsidRPr="004A2214">
              <w:rPr>
                <w:rFonts w:ascii="Times New Roman" w:hAnsi="Times New Roman"/>
                <w:sz w:val="24"/>
                <w:lang w:val="fr-FR"/>
              </w:rPr>
              <w:t xml:space="preserve">J’ai complété toutes les questions requises dans le dossier de candidature 2017. </w:t>
            </w:r>
          </w:p>
        </w:tc>
        <w:tc>
          <w:tcPr>
            <w:tcW w:w="1193" w:type="dxa"/>
            <w:tcBorders>
              <w:top w:val="single" w:sz="4" w:space="0" w:color="000000"/>
              <w:left w:val="single" w:sz="4" w:space="0" w:color="000000"/>
              <w:bottom w:val="single" w:sz="4" w:space="0" w:color="000000"/>
              <w:right w:val="single" w:sz="4" w:space="0" w:color="000000"/>
            </w:tcBorders>
          </w:tcPr>
          <w:p w:rsidR="006C3D2A" w:rsidRPr="004A2214" w:rsidRDefault="006C3D2A" w:rsidP="00F41BF3">
            <w:pPr>
              <w:spacing w:line="276" w:lineRule="auto"/>
              <w:rPr>
                <w:color w:val="000000"/>
                <w:sz w:val="22"/>
                <w:szCs w:val="22"/>
                <w:lang w:val="fr-FR"/>
              </w:rPr>
            </w:pPr>
          </w:p>
        </w:tc>
        <w:tc>
          <w:tcPr>
            <w:tcW w:w="1195" w:type="dxa"/>
            <w:tcBorders>
              <w:top w:val="single" w:sz="4" w:space="0" w:color="000000"/>
              <w:left w:val="single" w:sz="4" w:space="0" w:color="000000"/>
              <w:bottom w:val="single" w:sz="4" w:space="0" w:color="000000"/>
              <w:right w:val="single" w:sz="4" w:space="0" w:color="000000"/>
            </w:tcBorders>
          </w:tcPr>
          <w:p w:rsidR="006C3D2A" w:rsidRPr="004A2214" w:rsidRDefault="006C3D2A" w:rsidP="00F41BF3">
            <w:pPr>
              <w:spacing w:line="276" w:lineRule="auto"/>
              <w:rPr>
                <w:color w:val="000000"/>
                <w:sz w:val="22"/>
                <w:szCs w:val="22"/>
                <w:lang w:val="fr-FR"/>
              </w:rPr>
            </w:pPr>
          </w:p>
        </w:tc>
      </w:tr>
      <w:tr w:rsidR="006C3D2A" w:rsidRPr="004A2214" w:rsidTr="00356DCC">
        <w:tc>
          <w:tcPr>
            <w:tcW w:w="6931" w:type="dxa"/>
            <w:tcBorders>
              <w:top w:val="single" w:sz="4" w:space="0" w:color="000000"/>
              <w:left w:val="single" w:sz="4" w:space="0" w:color="000000"/>
              <w:bottom w:val="single" w:sz="4" w:space="0" w:color="000000"/>
              <w:right w:val="single" w:sz="4" w:space="0" w:color="000000"/>
            </w:tcBorders>
            <w:hideMark/>
          </w:tcPr>
          <w:p w:rsidR="006C3D2A" w:rsidRPr="004A2214" w:rsidRDefault="006C3D2A" w:rsidP="00F41BF3">
            <w:pPr>
              <w:spacing w:line="276" w:lineRule="auto"/>
              <w:rPr>
                <w:color w:val="000000"/>
                <w:sz w:val="22"/>
                <w:szCs w:val="22"/>
                <w:lang w:val="fr-FR"/>
              </w:rPr>
            </w:pPr>
            <w:r w:rsidRPr="004A2214">
              <w:rPr>
                <w:rFonts w:ascii="Times New Roman" w:hAnsi="Times New Roman"/>
                <w:sz w:val="24"/>
                <w:lang w:val="fr-FR"/>
              </w:rPr>
              <w:t xml:space="preserve">J’ai fourni les noms d’au moins 2 recommandations. </w:t>
            </w:r>
          </w:p>
        </w:tc>
        <w:tc>
          <w:tcPr>
            <w:tcW w:w="1193" w:type="dxa"/>
            <w:tcBorders>
              <w:top w:val="single" w:sz="4" w:space="0" w:color="000000"/>
              <w:left w:val="single" w:sz="4" w:space="0" w:color="000000"/>
              <w:bottom w:val="single" w:sz="4" w:space="0" w:color="000000"/>
              <w:right w:val="single" w:sz="4" w:space="0" w:color="000000"/>
            </w:tcBorders>
          </w:tcPr>
          <w:p w:rsidR="006C3D2A" w:rsidRPr="004A2214" w:rsidRDefault="006C3D2A" w:rsidP="00F41BF3">
            <w:pPr>
              <w:spacing w:line="276" w:lineRule="auto"/>
              <w:rPr>
                <w:color w:val="000000"/>
                <w:sz w:val="22"/>
                <w:szCs w:val="22"/>
                <w:lang w:val="fr-FR"/>
              </w:rPr>
            </w:pPr>
          </w:p>
        </w:tc>
        <w:tc>
          <w:tcPr>
            <w:tcW w:w="1195" w:type="dxa"/>
            <w:tcBorders>
              <w:top w:val="single" w:sz="4" w:space="0" w:color="000000"/>
              <w:left w:val="single" w:sz="4" w:space="0" w:color="000000"/>
              <w:bottom w:val="single" w:sz="4" w:space="0" w:color="000000"/>
              <w:right w:val="single" w:sz="4" w:space="0" w:color="000000"/>
            </w:tcBorders>
          </w:tcPr>
          <w:p w:rsidR="006C3D2A" w:rsidRPr="004A2214" w:rsidRDefault="006C3D2A" w:rsidP="00F41BF3">
            <w:pPr>
              <w:spacing w:line="276" w:lineRule="auto"/>
              <w:rPr>
                <w:color w:val="000000"/>
                <w:sz w:val="22"/>
                <w:szCs w:val="22"/>
                <w:lang w:val="fr-FR"/>
              </w:rPr>
            </w:pPr>
          </w:p>
        </w:tc>
      </w:tr>
      <w:tr w:rsidR="006C3D2A" w:rsidRPr="004A2214" w:rsidTr="00356DCC">
        <w:tc>
          <w:tcPr>
            <w:tcW w:w="6931" w:type="dxa"/>
            <w:tcBorders>
              <w:top w:val="single" w:sz="4" w:space="0" w:color="000000"/>
              <w:left w:val="single" w:sz="4" w:space="0" w:color="000000"/>
              <w:bottom w:val="single" w:sz="4" w:space="0" w:color="000000"/>
              <w:right w:val="single" w:sz="4" w:space="0" w:color="000000"/>
            </w:tcBorders>
            <w:hideMark/>
          </w:tcPr>
          <w:p w:rsidR="006C3D2A" w:rsidRPr="004A2214" w:rsidRDefault="006C3D2A" w:rsidP="00F41BF3">
            <w:pPr>
              <w:spacing w:line="276" w:lineRule="auto"/>
              <w:rPr>
                <w:color w:val="000000"/>
                <w:sz w:val="22"/>
                <w:szCs w:val="22"/>
                <w:lang w:val="fr-FR"/>
              </w:rPr>
            </w:pPr>
            <w:r w:rsidRPr="004A2214">
              <w:rPr>
                <w:rFonts w:ascii="Times New Roman" w:hAnsi="Times New Roman"/>
                <w:sz w:val="24"/>
                <w:lang w:val="fr-FR"/>
              </w:rPr>
              <w:t xml:space="preserve">J’ai joint une photo du projet à mon dossier de candidature sur papier ou par email. </w:t>
            </w:r>
          </w:p>
        </w:tc>
        <w:tc>
          <w:tcPr>
            <w:tcW w:w="1193" w:type="dxa"/>
            <w:tcBorders>
              <w:top w:val="single" w:sz="4" w:space="0" w:color="000000"/>
              <w:left w:val="single" w:sz="4" w:space="0" w:color="000000"/>
              <w:bottom w:val="single" w:sz="4" w:space="0" w:color="000000"/>
              <w:right w:val="single" w:sz="4" w:space="0" w:color="000000"/>
            </w:tcBorders>
          </w:tcPr>
          <w:p w:rsidR="006C3D2A" w:rsidRPr="004A2214" w:rsidRDefault="006C3D2A" w:rsidP="00F41BF3">
            <w:pPr>
              <w:spacing w:line="276" w:lineRule="auto"/>
              <w:rPr>
                <w:color w:val="000000"/>
                <w:sz w:val="22"/>
                <w:szCs w:val="22"/>
                <w:lang w:val="fr-FR"/>
              </w:rPr>
            </w:pPr>
          </w:p>
        </w:tc>
        <w:tc>
          <w:tcPr>
            <w:tcW w:w="1195" w:type="dxa"/>
            <w:tcBorders>
              <w:top w:val="single" w:sz="4" w:space="0" w:color="000000"/>
              <w:left w:val="single" w:sz="4" w:space="0" w:color="000000"/>
              <w:bottom w:val="single" w:sz="4" w:space="0" w:color="000000"/>
              <w:right w:val="single" w:sz="4" w:space="0" w:color="000000"/>
            </w:tcBorders>
          </w:tcPr>
          <w:p w:rsidR="006C3D2A" w:rsidRPr="004A2214" w:rsidRDefault="006C3D2A" w:rsidP="00F41BF3">
            <w:pPr>
              <w:spacing w:line="276" w:lineRule="auto"/>
              <w:rPr>
                <w:color w:val="000000"/>
                <w:sz w:val="22"/>
                <w:szCs w:val="22"/>
                <w:lang w:val="fr-FR"/>
              </w:rPr>
            </w:pPr>
          </w:p>
        </w:tc>
      </w:tr>
      <w:tr w:rsidR="006C3D2A" w:rsidRPr="004A2214" w:rsidTr="00356DCC">
        <w:tc>
          <w:tcPr>
            <w:tcW w:w="6931" w:type="dxa"/>
            <w:tcBorders>
              <w:top w:val="single" w:sz="4" w:space="0" w:color="000000"/>
              <w:left w:val="single" w:sz="4" w:space="0" w:color="000000"/>
              <w:bottom w:val="single" w:sz="4" w:space="0" w:color="000000"/>
              <w:right w:val="single" w:sz="4" w:space="0" w:color="000000"/>
            </w:tcBorders>
            <w:hideMark/>
          </w:tcPr>
          <w:p w:rsidR="006C3D2A" w:rsidRPr="004A2214" w:rsidRDefault="006C3D2A" w:rsidP="00F41BF3">
            <w:pPr>
              <w:spacing w:line="276" w:lineRule="auto"/>
              <w:rPr>
                <w:color w:val="000000"/>
                <w:sz w:val="22"/>
                <w:szCs w:val="22"/>
                <w:lang w:val="fr-FR"/>
              </w:rPr>
            </w:pPr>
            <w:r w:rsidRPr="004A2214">
              <w:rPr>
                <w:rFonts w:ascii="Times New Roman" w:hAnsi="Times New Roman"/>
                <w:sz w:val="24"/>
                <w:lang w:val="fr-FR"/>
              </w:rPr>
              <w:t xml:space="preserve">Si je n’ai pas accès à l’internet, j’ai identifié une personne qui peut envoyer et recevoir des emails de ma part et j’ai inclus ses coordonnées dans mon dossier de candidature. </w:t>
            </w:r>
          </w:p>
        </w:tc>
        <w:tc>
          <w:tcPr>
            <w:tcW w:w="1193" w:type="dxa"/>
            <w:tcBorders>
              <w:top w:val="single" w:sz="4" w:space="0" w:color="000000"/>
              <w:left w:val="single" w:sz="4" w:space="0" w:color="000000"/>
              <w:bottom w:val="single" w:sz="4" w:space="0" w:color="000000"/>
              <w:right w:val="single" w:sz="4" w:space="0" w:color="000000"/>
            </w:tcBorders>
          </w:tcPr>
          <w:p w:rsidR="006C3D2A" w:rsidRPr="004A2214" w:rsidRDefault="006C3D2A" w:rsidP="00F41BF3">
            <w:pPr>
              <w:spacing w:line="276" w:lineRule="auto"/>
              <w:rPr>
                <w:color w:val="000000"/>
                <w:sz w:val="22"/>
                <w:szCs w:val="22"/>
                <w:lang w:val="fr-FR"/>
              </w:rPr>
            </w:pPr>
          </w:p>
        </w:tc>
        <w:tc>
          <w:tcPr>
            <w:tcW w:w="1195" w:type="dxa"/>
            <w:tcBorders>
              <w:top w:val="single" w:sz="4" w:space="0" w:color="000000"/>
              <w:left w:val="single" w:sz="4" w:space="0" w:color="000000"/>
              <w:bottom w:val="single" w:sz="4" w:space="0" w:color="000000"/>
              <w:right w:val="single" w:sz="4" w:space="0" w:color="000000"/>
            </w:tcBorders>
          </w:tcPr>
          <w:p w:rsidR="006C3D2A" w:rsidRPr="004A2214" w:rsidRDefault="006C3D2A" w:rsidP="00F41BF3">
            <w:pPr>
              <w:spacing w:line="276" w:lineRule="auto"/>
              <w:rPr>
                <w:color w:val="000000"/>
                <w:sz w:val="22"/>
                <w:szCs w:val="22"/>
                <w:lang w:val="fr-FR"/>
              </w:rPr>
            </w:pPr>
          </w:p>
        </w:tc>
      </w:tr>
      <w:tr w:rsidR="006C3D2A" w:rsidRPr="004A2214" w:rsidTr="00356DCC">
        <w:tc>
          <w:tcPr>
            <w:tcW w:w="6931" w:type="dxa"/>
            <w:tcBorders>
              <w:top w:val="single" w:sz="4" w:space="0" w:color="000000"/>
              <w:left w:val="single" w:sz="4" w:space="0" w:color="000000"/>
              <w:bottom w:val="single" w:sz="4" w:space="0" w:color="000000"/>
              <w:right w:val="single" w:sz="4" w:space="0" w:color="000000"/>
            </w:tcBorders>
            <w:hideMark/>
          </w:tcPr>
          <w:p w:rsidR="006C3D2A" w:rsidRPr="004A2214" w:rsidRDefault="006C3D2A" w:rsidP="00F41BF3">
            <w:pPr>
              <w:spacing w:line="276" w:lineRule="auto"/>
              <w:rPr>
                <w:color w:val="000000"/>
                <w:sz w:val="22"/>
                <w:szCs w:val="22"/>
                <w:lang w:val="fr-FR"/>
              </w:rPr>
            </w:pPr>
            <w:r w:rsidRPr="004A2214">
              <w:rPr>
                <w:rFonts w:ascii="Times New Roman" w:hAnsi="Times New Roman"/>
                <w:sz w:val="24"/>
                <w:lang w:val="fr-FR"/>
              </w:rPr>
              <w:t xml:space="preserve">J’ai contacté </w:t>
            </w:r>
            <w:hyperlink r:id="rId9" w:history="1">
              <w:r w:rsidRPr="004A2214">
                <w:rPr>
                  <w:rStyle w:val="Hyperlink"/>
                  <w:rFonts w:ascii="Times New Roman" w:hAnsi="Times New Roman"/>
                  <w:color w:val="0000FF"/>
                  <w:sz w:val="24"/>
                  <w:lang w:val="fr-FR"/>
                </w:rPr>
                <w:t>justicemakers@ibj.org</w:t>
              </w:r>
            </w:hyperlink>
            <w:r w:rsidRPr="004A2214">
              <w:rPr>
                <w:rFonts w:ascii="Times New Roman" w:hAnsi="Times New Roman"/>
                <w:sz w:val="24"/>
                <w:lang w:val="fr-FR"/>
              </w:rPr>
              <w:t xml:space="preserve"> concernant toute question que j’ai sur ma candidature. </w:t>
            </w:r>
          </w:p>
        </w:tc>
        <w:tc>
          <w:tcPr>
            <w:tcW w:w="1193" w:type="dxa"/>
            <w:tcBorders>
              <w:top w:val="single" w:sz="4" w:space="0" w:color="000000"/>
              <w:left w:val="single" w:sz="4" w:space="0" w:color="000000"/>
              <w:bottom w:val="single" w:sz="4" w:space="0" w:color="000000"/>
              <w:right w:val="single" w:sz="4" w:space="0" w:color="000000"/>
            </w:tcBorders>
          </w:tcPr>
          <w:p w:rsidR="006C3D2A" w:rsidRPr="004A2214" w:rsidRDefault="006C3D2A" w:rsidP="00F41BF3">
            <w:pPr>
              <w:spacing w:line="276" w:lineRule="auto"/>
              <w:rPr>
                <w:color w:val="000000"/>
                <w:sz w:val="22"/>
                <w:szCs w:val="22"/>
                <w:lang w:val="fr-FR"/>
              </w:rPr>
            </w:pPr>
          </w:p>
        </w:tc>
        <w:tc>
          <w:tcPr>
            <w:tcW w:w="1195" w:type="dxa"/>
            <w:tcBorders>
              <w:top w:val="single" w:sz="4" w:space="0" w:color="000000"/>
              <w:left w:val="single" w:sz="4" w:space="0" w:color="000000"/>
              <w:bottom w:val="single" w:sz="4" w:space="0" w:color="000000"/>
              <w:right w:val="single" w:sz="4" w:space="0" w:color="000000"/>
            </w:tcBorders>
          </w:tcPr>
          <w:p w:rsidR="006C3D2A" w:rsidRPr="004A2214" w:rsidRDefault="006C3D2A" w:rsidP="00F41BF3">
            <w:pPr>
              <w:spacing w:line="276" w:lineRule="auto"/>
              <w:rPr>
                <w:color w:val="000000"/>
                <w:sz w:val="22"/>
                <w:szCs w:val="22"/>
                <w:lang w:val="fr-FR"/>
              </w:rPr>
            </w:pPr>
          </w:p>
        </w:tc>
      </w:tr>
      <w:tr w:rsidR="006C3D2A" w:rsidRPr="004A2214" w:rsidTr="00356DCC">
        <w:tc>
          <w:tcPr>
            <w:tcW w:w="6931" w:type="dxa"/>
            <w:tcBorders>
              <w:top w:val="single" w:sz="4" w:space="0" w:color="000000"/>
              <w:left w:val="single" w:sz="4" w:space="0" w:color="000000"/>
              <w:bottom w:val="single" w:sz="4" w:space="0" w:color="000000"/>
              <w:right w:val="single" w:sz="4" w:space="0" w:color="000000"/>
            </w:tcBorders>
            <w:hideMark/>
          </w:tcPr>
          <w:p w:rsidR="006C3D2A" w:rsidRPr="004A2214" w:rsidRDefault="006C3D2A" w:rsidP="00F41BF3">
            <w:pPr>
              <w:spacing w:line="276" w:lineRule="auto"/>
              <w:rPr>
                <w:color w:val="000000"/>
                <w:sz w:val="22"/>
                <w:szCs w:val="22"/>
                <w:lang w:val="fr-FR"/>
              </w:rPr>
            </w:pPr>
            <w:r w:rsidRPr="004A2214">
              <w:rPr>
                <w:rFonts w:ascii="Times New Roman" w:hAnsi="Times New Roman"/>
                <w:sz w:val="24"/>
                <w:lang w:val="fr-FR"/>
              </w:rPr>
              <w:t xml:space="preserve">J’ai signé et accepté les </w:t>
            </w:r>
            <w:r w:rsidR="00245FAB">
              <w:rPr>
                <w:rFonts w:ascii="Times New Roman" w:hAnsi="Times New Roman"/>
                <w:sz w:val="24"/>
                <w:lang w:val="fr-FR"/>
              </w:rPr>
              <w:t>m</w:t>
            </w:r>
            <w:r w:rsidRPr="004A2214">
              <w:rPr>
                <w:rFonts w:ascii="Times New Roman" w:hAnsi="Times New Roman"/>
                <w:sz w:val="24"/>
                <w:lang w:val="fr-FR"/>
              </w:rPr>
              <w:t xml:space="preserve">odalités et les </w:t>
            </w:r>
            <w:r w:rsidR="00245FAB">
              <w:rPr>
                <w:rFonts w:ascii="Times New Roman" w:hAnsi="Times New Roman"/>
                <w:sz w:val="24"/>
                <w:lang w:val="fr-FR"/>
              </w:rPr>
              <w:t>c</w:t>
            </w:r>
            <w:r w:rsidRPr="004A2214">
              <w:rPr>
                <w:rFonts w:ascii="Times New Roman" w:hAnsi="Times New Roman"/>
                <w:sz w:val="24"/>
                <w:lang w:val="fr-FR"/>
              </w:rPr>
              <w:t xml:space="preserve">onditions du </w:t>
            </w:r>
            <w:r w:rsidR="00245FAB">
              <w:rPr>
                <w:rFonts w:ascii="Times New Roman" w:hAnsi="Times New Roman"/>
                <w:sz w:val="24"/>
                <w:lang w:val="fr-FR"/>
              </w:rPr>
              <w:t>c</w:t>
            </w:r>
            <w:r w:rsidRPr="004A2214">
              <w:rPr>
                <w:rFonts w:ascii="Times New Roman" w:hAnsi="Times New Roman"/>
                <w:sz w:val="24"/>
                <w:lang w:val="fr-FR"/>
              </w:rPr>
              <w:t xml:space="preserve">oncours. </w:t>
            </w:r>
          </w:p>
        </w:tc>
        <w:tc>
          <w:tcPr>
            <w:tcW w:w="1193" w:type="dxa"/>
            <w:tcBorders>
              <w:top w:val="single" w:sz="4" w:space="0" w:color="000000"/>
              <w:left w:val="single" w:sz="4" w:space="0" w:color="000000"/>
              <w:bottom w:val="single" w:sz="4" w:space="0" w:color="000000"/>
              <w:right w:val="single" w:sz="4" w:space="0" w:color="000000"/>
            </w:tcBorders>
          </w:tcPr>
          <w:p w:rsidR="006C3D2A" w:rsidRPr="004A2214" w:rsidRDefault="006C3D2A" w:rsidP="00F41BF3">
            <w:pPr>
              <w:spacing w:line="276" w:lineRule="auto"/>
              <w:rPr>
                <w:color w:val="000000"/>
                <w:sz w:val="22"/>
                <w:szCs w:val="22"/>
                <w:lang w:val="fr-FR"/>
              </w:rPr>
            </w:pPr>
          </w:p>
        </w:tc>
        <w:tc>
          <w:tcPr>
            <w:tcW w:w="1195" w:type="dxa"/>
            <w:tcBorders>
              <w:top w:val="single" w:sz="4" w:space="0" w:color="000000"/>
              <w:left w:val="single" w:sz="4" w:space="0" w:color="000000"/>
              <w:bottom w:val="single" w:sz="4" w:space="0" w:color="000000"/>
              <w:right w:val="single" w:sz="4" w:space="0" w:color="000000"/>
            </w:tcBorders>
          </w:tcPr>
          <w:p w:rsidR="006C3D2A" w:rsidRPr="004A2214" w:rsidRDefault="006C3D2A" w:rsidP="00F41BF3">
            <w:pPr>
              <w:spacing w:line="276" w:lineRule="auto"/>
              <w:rPr>
                <w:color w:val="000000"/>
                <w:sz w:val="22"/>
                <w:szCs w:val="22"/>
                <w:lang w:val="fr-FR"/>
              </w:rPr>
            </w:pPr>
          </w:p>
        </w:tc>
      </w:tr>
    </w:tbl>
    <w:p w:rsidR="006C3D2A" w:rsidRPr="004A2214" w:rsidRDefault="006C3D2A" w:rsidP="006C3D2A">
      <w:pPr>
        <w:rPr>
          <w:b/>
          <w:sz w:val="22"/>
          <w:szCs w:val="22"/>
          <w:lang w:val="fr-FR"/>
        </w:rPr>
      </w:pPr>
    </w:p>
    <w:p w:rsidR="006C3D2A" w:rsidRPr="004A2214" w:rsidRDefault="006C3D2A" w:rsidP="006C3D2A">
      <w:pPr>
        <w:rPr>
          <w:b/>
          <w:sz w:val="22"/>
          <w:szCs w:val="22"/>
          <w:lang w:val="fr-FR"/>
        </w:rPr>
      </w:pPr>
    </w:p>
    <w:p w:rsidR="006C3D2A" w:rsidRPr="004A2214" w:rsidRDefault="006C3D2A" w:rsidP="006C3D2A">
      <w:pPr>
        <w:rPr>
          <w:b/>
          <w:sz w:val="22"/>
          <w:szCs w:val="22"/>
          <w:lang w:val="fr-FR"/>
        </w:rPr>
      </w:pPr>
    </w:p>
    <w:p w:rsidR="006C3D2A" w:rsidRPr="004A2214" w:rsidRDefault="006C3D2A" w:rsidP="006C3D2A">
      <w:pPr>
        <w:rPr>
          <w:b/>
          <w:sz w:val="22"/>
          <w:szCs w:val="22"/>
          <w:lang w:val="fr-FR"/>
        </w:rPr>
      </w:pPr>
    </w:p>
    <w:p w:rsidR="006C3D2A" w:rsidRPr="004A2214" w:rsidRDefault="006C3D2A" w:rsidP="006C3D2A">
      <w:pPr>
        <w:rPr>
          <w:b/>
          <w:sz w:val="22"/>
          <w:szCs w:val="22"/>
          <w:lang w:val="fr-FR"/>
        </w:rPr>
      </w:pPr>
    </w:p>
    <w:p w:rsidR="006C3D2A" w:rsidRPr="004A2214" w:rsidRDefault="006C3D2A" w:rsidP="006C3D2A">
      <w:pPr>
        <w:rPr>
          <w:b/>
          <w:sz w:val="22"/>
          <w:szCs w:val="22"/>
          <w:lang w:val="fr-FR"/>
        </w:rPr>
      </w:pPr>
    </w:p>
    <w:p w:rsidR="006C3D2A" w:rsidRPr="004A2214" w:rsidRDefault="006C3D2A" w:rsidP="006C3D2A">
      <w:pPr>
        <w:rPr>
          <w:lang w:val="fr-FR"/>
        </w:rPr>
      </w:pPr>
      <w:r w:rsidRPr="004A2214">
        <w:rPr>
          <w:rFonts w:ascii="Times New Roman" w:hAnsi="Times New Roman"/>
          <w:sz w:val="24"/>
          <w:lang w:val="fr-FR"/>
        </w:rPr>
        <w:t xml:space="preserve">Une fois que vous avez coché “Oui” pour toutes ces conditions, envoyez votre candidature par email à </w:t>
      </w:r>
      <w:hyperlink r:id="rId10" w:history="1">
        <w:r w:rsidRPr="004A2214">
          <w:rPr>
            <w:rStyle w:val="Hyperlink"/>
            <w:rFonts w:ascii="Times New Roman" w:hAnsi="Times New Roman"/>
            <w:color w:val="0000FF"/>
            <w:sz w:val="24"/>
            <w:lang w:val="fr-FR"/>
          </w:rPr>
          <w:t>justicemakers@ibj.org</w:t>
        </w:r>
      </w:hyperlink>
      <w:r w:rsidRPr="004A2214">
        <w:rPr>
          <w:rFonts w:ascii="Times New Roman" w:hAnsi="Times New Roman"/>
          <w:sz w:val="24"/>
          <w:lang w:val="fr-FR"/>
        </w:rPr>
        <w:t xml:space="preserve">, ou si vous n’avez pas accès à un ordinateur, </w:t>
      </w:r>
      <w:r w:rsidR="00245FAB">
        <w:rPr>
          <w:rFonts w:ascii="Times New Roman" w:hAnsi="Times New Roman"/>
          <w:sz w:val="24"/>
          <w:lang w:val="fr-FR"/>
        </w:rPr>
        <w:t xml:space="preserve">vous pouvez </w:t>
      </w:r>
      <w:r w:rsidRPr="004A2214">
        <w:rPr>
          <w:rFonts w:ascii="Times New Roman" w:hAnsi="Times New Roman"/>
          <w:sz w:val="24"/>
          <w:lang w:val="fr-FR"/>
        </w:rPr>
        <w:t>envoye</w:t>
      </w:r>
      <w:r w:rsidR="00245FAB">
        <w:rPr>
          <w:rFonts w:ascii="Times New Roman" w:hAnsi="Times New Roman"/>
          <w:sz w:val="24"/>
          <w:lang w:val="fr-FR"/>
        </w:rPr>
        <w:t>r</w:t>
      </w:r>
      <w:r w:rsidRPr="004A2214">
        <w:rPr>
          <w:rFonts w:ascii="Times New Roman" w:hAnsi="Times New Roman"/>
          <w:sz w:val="24"/>
          <w:lang w:val="fr-FR"/>
        </w:rPr>
        <w:t xml:space="preserve"> la candidature par la poste à: </w:t>
      </w:r>
    </w:p>
    <w:p w:rsidR="006C3D2A" w:rsidRPr="004A2214" w:rsidRDefault="006C3D2A" w:rsidP="006C3D2A">
      <w:pPr>
        <w:ind w:firstLine="720"/>
        <w:rPr>
          <w:lang w:val="fr-FR"/>
        </w:rPr>
      </w:pPr>
      <w:r w:rsidRPr="004A2214">
        <w:rPr>
          <w:rFonts w:ascii="Times New Roman" w:hAnsi="Times New Roman"/>
          <w:sz w:val="24"/>
          <w:lang w:val="fr-FR"/>
        </w:rPr>
        <w:t>INTERNATIONAL BRIDGES TO JUSTICE</w:t>
      </w:r>
    </w:p>
    <w:p w:rsidR="006C3D2A" w:rsidRPr="004A2214" w:rsidRDefault="006C3D2A" w:rsidP="006C3D2A">
      <w:pPr>
        <w:ind w:left="720"/>
        <w:rPr>
          <w:lang w:val="fr-FR"/>
        </w:rPr>
      </w:pPr>
      <w:r w:rsidRPr="004A2214">
        <w:rPr>
          <w:rFonts w:ascii="Times New Roman" w:hAnsi="Times New Roman"/>
          <w:sz w:val="24"/>
          <w:lang w:val="fr-FR"/>
        </w:rPr>
        <w:t>ATTN: JUSTICEMAKERS APPLICATION</w:t>
      </w:r>
    </w:p>
    <w:p w:rsidR="006C3D2A" w:rsidRPr="004A2214" w:rsidRDefault="006C3D2A" w:rsidP="006C3D2A">
      <w:pPr>
        <w:ind w:left="720"/>
        <w:rPr>
          <w:lang w:val="fr-FR"/>
        </w:rPr>
      </w:pPr>
      <w:r w:rsidRPr="004A2214">
        <w:rPr>
          <w:rFonts w:ascii="Times New Roman" w:hAnsi="Times New Roman"/>
          <w:sz w:val="24"/>
          <w:lang w:val="fr-FR"/>
        </w:rPr>
        <w:t>64 RUE DE MONTHOUX</w:t>
      </w:r>
    </w:p>
    <w:p w:rsidR="006C3D2A" w:rsidRPr="004A2214" w:rsidRDefault="006C3D2A" w:rsidP="006C3D2A">
      <w:pPr>
        <w:ind w:left="720"/>
        <w:rPr>
          <w:lang w:val="fr-FR"/>
        </w:rPr>
      </w:pPr>
      <w:r w:rsidRPr="004A2214">
        <w:rPr>
          <w:rFonts w:ascii="Times New Roman" w:hAnsi="Times New Roman"/>
          <w:sz w:val="24"/>
          <w:lang w:val="fr-FR"/>
        </w:rPr>
        <w:t>1201 GENEVA, SWITZERLAND</w:t>
      </w:r>
    </w:p>
    <w:p w:rsidR="006C3D2A" w:rsidRPr="004A2214" w:rsidRDefault="006C3D2A" w:rsidP="006C3D2A">
      <w:pPr>
        <w:ind w:left="720"/>
        <w:rPr>
          <w:lang w:val="fr-FR"/>
        </w:rPr>
      </w:pPr>
    </w:p>
    <w:p w:rsidR="006C3D2A" w:rsidRPr="004A2214" w:rsidRDefault="006C3D2A" w:rsidP="006C3D2A">
      <w:pPr>
        <w:rPr>
          <w:lang w:val="fr-FR"/>
        </w:rPr>
      </w:pPr>
      <w:r w:rsidRPr="004A2214">
        <w:rPr>
          <w:rFonts w:ascii="Times New Roman" w:hAnsi="Times New Roman"/>
          <w:b/>
          <w:sz w:val="24"/>
          <w:lang w:val="fr-FR"/>
        </w:rPr>
        <w:t>Bonne Chance!</w:t>
      </w:r>
    </w:p>
    <w:p w:rsidR="005F6E87" w:rsidRPr="004A2214" w:rsidRDefault="005F6E87" w:rsidP="002A733C">
      <w:pPr>
        <w:rPr>
          <w:lang w:val="fr-FR"/>
        </w:rPr>
      </w:pPr>
    </w:p>
    <w:sectPr w:rsidR="005F6E87" w:rsidRPr="004A2214" w:rsidSect="00AA7471">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0FC9C3C"/>
    <w:lvl w:ilvl="0">
      <w:start w:val="1"/>
      <w:numFmt w:val="decimal"/>
      <w:lvlText w:val="%1."/>
      <w:lvlJc w:val="left"/>
      <w:pPr>
        <w:tabs>
          <w:tab w:val="num" w:pos="1800"/>
        </w:tabs>
        <w:ind w:left="1800" w:hanging="360"/>
      </w:pPr>
    </w:lvl>
  </w:abstractNum>
  <w:abstractNum w:abstractNumId="1">
    <w:nsid w:val="FFFFFF7D"/>
    <w:multiLevelType w:val="singleLevel"/>
    <w:tmpl w:val="6EA4EE78"/>
    <w:lvl w:ilvl="0">
      <w:start w:val="1"/>
      <w:numFmt w:val="decimal"/>
      <w:lvlText w:val="%1."/>
      <w:lvlJc w:val="left"/>
      <w:pPr>
        <w:tabs>
          <w:tab w:val="num" w:pos="1440"/>
        </w:tabs>
        <w:ind w:left="1440" w:hanging="360"/>
      </w:pPr>
    </w:lvl>
  </w:abstractNum>
  <w:abstractNum w:abstractNumId="2">
    <w:nsid w:val="FFFFFF7E"/>
    <w:multiLevelType w:val="singleLevel"/>
    <w:tmpl w:val="053C13BC"/>
    <w:lvl w:ilvl="0">
      <w:start w:val="1"/>
      <w:numFmt w:val="decimal"/>
      <w:lvlText w:val="%1."/>
      <w:lvlJc w:val="left"/>
      <w:pPr>
        <w:tabs>
          <w:tab w:val="num" w:pos="1080"/>
        </w:tabs>
        <w:ind w:left="1080" w:hanging="360"/>
      </w:pPr>
    </w:lvl>
  </w:abstractNum>
  <w:abstractNum w:abstractNumId="3">
    <w:nsid w:val="FFFFFF7F"/>
    <w:multiLevelType w:val="singleLevel"/>
    <w:tmpl w:val="5C06DE5C"/>
    <w:lvl w:ilvl="0">
      <w:start w:val="1"/>
      <w:numFmt w:val="decimal"/>
      <w:lvlText w:val="%1."/>
      <w:lvlJc w:val="left"/>
      <w:pPr>
        <w:tabs>
          <w:tab w:val="num" w:pos="720"/>
        </w:tabs>
        <w:ind w:left="720" w:hanging="360"/>
      </w:pPr>
    </w:lvl>
  </w:abstractNum>
  <w:abstractNum w:abstractNumId="4">
    <w:nsid w:val="FFFFFF80"/>
    <w:multiLevelType w:val="singleLevel"/>
    <w:tmpl w:val="0FDE16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F905B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276D79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46AA68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A60FC94"/>
    <w:lvl w:ilvl="0">
      <w:start w:val="1"/>
      <w:numFmt w:val="decimal"/>
      <w:lvlText w:val="%1."/>
      <w:lvlJc w:val="left"/>
      <w:pPr>
        <w:tabs>
          <w:tab w:val="num" w:pos="360"/>
        </w:tabs>
        <w:ind w:left="360" w:hanging="360"/>
      </w:pPr>
    </w:lvl>
  </w:abstractNum>
  <w:abstractNum w:abstractNumId="9">
    <w:nsid w:val="FFFFFF89"/>
    <w:multiLevelType w:val="singleLevel"/>
    <w:tmpl w:val="7EEA34B0"/>
    <w:lvl w:ilvl="0">
      <w:start w:val="1"/>
      <w:numFmt w:val="bullet"/>
      <w:lvlText w:val=""/>
      <w:lvlJc w:val="left"/>
      <w:pPr>
        <w:tabs>
          <w:tab w:val="num" w:pos="360"/>
        </w:tabs>
        <w:ind w:left="360" w:hanging="360"/>
      </w:pPr>
      <w:rPr>
        <w:rFonts w:ascii="Symbol" w:hAnsi="Symbol" w:hint="default"/>
      </w:rPr>
    </w:lvl>
  </w:abstractNum>
  <w:abstractNum w:abstractNumId="10">
    <w:nsid w:val="0066779A"/>
    <w:multiLevelType w:val="multilevel"/>
    <w:tmpl w:val="52F6424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nsid w:val="03D22C0D"/>
    <w:multiLevelType w:val="multilevel"/>
    <w:tmpl w:val="24A07B1A"/>
    <w:lvl w:ilvl="0">
      <w:start w:val="1"/>
      <w:numFmt w:val="decimal"/>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nsid w:val="078113D1"/>
    <w:multiLevelType w:val="multilevel"/>
    <w:tmpl w:val="24A07B1A"/>
    <w:lvl w:ilvl="0">
      <w:start w:val="1"/>
      <w:numFmt w:val="decimal"/>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nsid w:val="0DCC6A96"/>
    <w:multiLevelType w:val="multilevel"/>
    <w:tmpl w:val="24A07B1A"/>
    <w:lvl w:ilvl="0">
      <w:start w:val="1"/>
      <w:numFmt w:val="decimal"/>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nsid w:val="0E296F31"/>
    <w:multiLevelType w:val="multilevel"/>
    <w:tmpl w:val="F804564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5">
    <w:nsid w:val="113429F0"/>
    <w:multiLevelType w:val="multilevel"/>
    <w:tmpl w:val="24A07B1A"/>
    <w:lvl w:ilvl="0">
      <w:start w:val="1"/>
      <w:numFmt w:val="decimal"/>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6">
    <w:nsid w:val="1AB30922"/>
    <w:multiLevelType w:val="multilevel"/>
    <w:tmpl w:val="0FEE5976"/>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nsid w:val="1E090420"/>
    <w:multiLevelType w:val="hybridMultilevel"/>
    <w:tmpl w:val="D4962D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25117AD"/>
    <w:multiLevelType w:val="multilevel"/>
    <w:tmpl w:val="E954DA1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9">
    <w:nsid w:val="32657771"/>
    <w:multiLevelType w:val="multilevel"/>
    <w:tmpl w:val="16CC0394"/>
    <w:lvl w:ilvl="0">
      <w:start w:val="1"/>
      <w:numFmt w:val="decimal"/>
      <w:lvlText w:val="%1."/>
      <w:lvlJc w:val="left"/>
      <w:pPr>
        <w:ind w:left="720" w:firstLine="360"/>
      </w:pPr>
    </w:lvl>
    <w:lvl w:ilvl="1">
      <w:start w:val="1"/>
      <w:numFmt w:val="lowerLetter"/>
      <w:lvlText w:val="%2."/>
      <w:lvlJc w:val="left"/>
      <w:pPr>
        <w:ind w:left="1069" w:firstLine="709"/>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0">
    <w:nsid w:val="34914ED6"/>
    <w:multiLevelType w:val="multilevel"/>
    <w:tmpl w:val="5864450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1">
    <w:nsid w:val="36301491"/>
    <w:multiLevelType w:val="multilevel"/>
    <w:tmpl w:val="6D04D3AC"/>
    <w:lvl w:ilvl="0">
      <w:start w:val="1"/>
      <w:numFmt w:val="decimal"/>
      <w:lvlText w:val="%1."/>
      <w:lvlJc w:val="left"/>
      <w:pPr>
        <w:ind w:left="720" w:firstLine="360"/>
      </w:pPr>
      <w:rPr>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2">
    <w:nsid w:val="3B0872E0"/>
    <w:multiLevelType w:val="multilevel"/>
    <w:tmpl w:val="24A07B1A"/>
    <w:lvl w:ilvl="0">
      <w:start w:val="1"/>
      <w:numFmt w:val="decimal"/>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3">
    <w:nsid w:val="3B5E44C7"/>
    <w:multiLevelType w:val="multilevel"/>
    <w:tmpl w:val="9D2E825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4">
    <w:nsid w:val="3F1D7D9D"/>
    <w:multiLevelType w:val="multilevel"/>
    <w:tmpl w:val="919A3D64"/>
    <w:lvl w:ilvl="0">
      <w:start w:val="15"/>
      <w:numFmt w:val="bullet"/>
      <w:lvlText w:val="✓"/>
      <w:lvlJc w:val="left"/>
      <w:pPr>
        <w:ind w:left="1080" w:firstLine="720"/>
      </w:pPr>
      <w:rPr>
        <w:rFonts w:ascii="Arial" w:eastAsia="Arial" w:hAnsi="Arial" w:cs="Arial"/>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25">
    <w:nsid w:val="3FED3733"/>
    <w:multiLevelType w:val="multilevel"/>
    <w:tmpl w:val="D0481254"/>
    <w:lvl w:ilvl="0">
      <w:start w:val="15"/>
      <w:numFmt w:val="bullet"/>
      <w:lvlText w:val="□"/>
      <w:lvlJc w:val="left"/>
      <w:pPr>
        <w:ind w:left="1080" w:firstLine="720"/>
      </w:pPr>
      <w:rPr>
        <w:rFonts w:ascii="Arial" w:eastAsia="Arial" w:hAnsi="Arial" w:cs="Arial"/>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26">
    <w:nsid w:val="454B0E9C"/>
    <w:multiLevelType w:val="multilevel"/>
    <w:tmpl w:val="3F504850"/>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7">
    <w:nsid w:val="4F7F770E"/>
    <w:multiLevelType w:val="multilevel"/>
    <w:tmpl w:val="51DCEDB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8">
    <w:nsid w:val="51393BE9"/>
    <w:multiLevelType w:val="multilevel"/>
    <w:tmpl w:val="43766A1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9">
    <w:nsid w:val="51F7431F"/>
    <w:multiLevelType w:val="multilevel"/>
    <w:tmpl w:val="8620DD4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0">
    <w:nsid w:val="5427182B"/>
    <w:multiLevelType w:val="multilevel"/>
    <w:tmpl w:val="24A07B1A"/>
    <w:lvl w:ilvl="0">
      <w:start w:val="1"/>
      <w:numFmt w:val="decimal"/>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1">
    <w:nsid w:val="5C741FED"/>
    <w:multiLevelType w:val="multilevel"/>
    <w:tmpl w:val="24A07B1A"/>
    <w:lvl w:ilvl="0">
      <w:start w:val="1"/>
      <w:numFmt w:val="decimal"/>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2">
    <w:nsid w:val="5C894BA4"/>
    <w:multiLevelType w:val="multilevel"/>
    <w:tmpl w:val="24A07B1A"/>
    <w:lvl w:ilvl="0">
      <w:start w:val="1"/>
      <w:numFmt w:val="decimal"/>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3">
    <w:nsid w:val="5CBC5FAB"/>
    <w:multiLevelType w:val="multilevel"/>
    <w:tmpl w:val="C4326CE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4">
    <w:nsid w:val="5E953337"/>
    <w:multiLevelType w:val="multilevel"/>
    <w:tmpl w:val="FF309B82"/>
    <w:lvl w:ilvl="0">
      <w:start w:val="15"/>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35">
    <w:nsid w:val="601D77E3"/>
    <w:multiLevelType w:val="multilevel"/>
    <w:tmpl w:val="24A07B1A"/>
    <w:lvl w:ilvl="0">
      <w:start w:val="1"/>
      <w:numFmt w:val="decimal"/>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6">
    <w:nsid w:val="63DA7673"/>
    <w:multiLevelType w:val="multilevel"/>
    <w:tmpl w:val="24A07B1A"/>
    <w:lvl w:ilvl="0">
      <w:start w:val="1"/>
      <w:numFmt w:val="decimal"/>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7">
    <w:nsid w:val="6C391C56"/>
    <w:multiLevelType w:val="multilevel"/>
    <w:tmpl w:val="7B783DBA"/>
    <w:lvl w:ilvl="0">
      <w:start w:val="15"/>
      <w:numFmt w:val="bullet"/>
      <w:lvlText w:val="□"/>
      <w:lvlJc w:val="left"/>
      <w:pPr>
        <w:ind w:left="1080" w:firstLine="720"/>
      </w:pPr>
      <w:rPr>
        <w:rFonts w:ascii="Arial" w:eastAsia="Arial" w:hAnsi="Arial" w:cs="Arial"/>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38">
    <w:nsid w:val="6FAC6767"/>
    <w:multiLevelType w:val="multilevel"/>
    <w:tmpl w:val="36D6156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9">
    <w:nsid w:val="7C122277"/>
    <w:multiLevelType w:val="multilevel"/>
    <w:tmpl w:val="F2BA6F0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0">
    <w:nsid w:val="7CA17513"/>
    <w:multiLevelType w:val="multilevel"/>
    <w:tmpl w:val="24A07B1A"/>
    <w:lvl w:ilvl="0">
      <w:start w:val="1"/>
      <w:numFmt w:val="decimal"/>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1">
    <w:nsid w:val="7F68058B"/>
    <w:multiLevelType w:val="multilevel"/>
    <w:tmpl w:val="9B60351C"/>
    <w:lvl w:ilvl="0">
      <w:start w:val="1"/>
      <w:numFmt w:val="bullet"/>
      <w:lvlText w:val="●"/>
      <w:lvlJc w:val="left"/>
      <w:pPr>
        <w:ind w:left="1440" w:firstLine="1080"/>
      </w:pPr>
      <w:rPr>
        <w:strike w:val="0"/>
        <w:dstrike w:val="0"/>
        <w:u w:val="none"/>
        <w:effect w:val="none"/>
      </w:rPr>
    </w:lvl>
    <w:lvl w:ilvl="1">
      <w:start w:val="1"/>
      <w:numFmt w:val="bullet"/>
      <w:lvlText w:val="○"/>
      <w:lvlJc w:val="left"/>
      <w:pPr>
        <w:ind w:left="2160" w:firstLine="1800"/>
      </w:pPr>
      <w:rPr>
        <w:strike w:val="0"/>
        <w:dstrike w:val="0"/>
        <w:u w:val="none"/>
        <w:effect w:val="none"/>
      </w:rPr>
    </w:lvl>
    <w:lvl w:ilvl="2">
      <w:start w:val="1"/>
      <w:numFmt w:val="bullet"/>
      <w:lvlText w:val="■"/>
      <w:lvlJc w:val="left"/>
      <w:pPr>
        <w:ind w:left="2880" w:firstLine="2520"/>
      </w:pPr>
      <w:rPr>
        <w:strike w:val="0"/>
        <w:dstrike w:val="0"/>
        <w:u w:val="none"/>
        <w:effect w:val="none"/>
      </w:rPr>
    </w:lvl>
    <w:lvl w:ilvl="3">
      <w:start w:val="1"/>
      <w:numFmt w:val="bullet"/>
      <w:lvlText w:val="●"/>
      <w:lvlJc w:val="left"/>
      <w:pPr>
        <w:ind w:left="3600" w:firstLine="3240"/>
      </w:pPr>
      <w:rPr>
        <w:strike w:val="0"/>
        <w:dstrike w:val="0"/>
        <w:u w:val="none"/>
        <w:effect w:val="none"/>
      </w:rPr>
    </w:lvl>
    <w:lvl w:ilvl="4">
      <w:start w:val="1"/>
      <w:numFmt w:val="bullet"/>
      <w:lvlText w:val="○"/>
      <w:lvlJc w:val="left"/>
      <w:pPr>
        <w:ind w:left="4320" w:firstLine="3960"/>
      </w:pPr>
      <w:rPr>
        <w:strike w:val="0"/>
        <w:dstrike w:val="0"/>
        <w:u w:val="none"/>
        <w:effect w:val="none"/>
      </w:rPr>
    </w:lvl>
    <w:lvl w:ilvl="5">
      <w:start w:val="1"/>
      <w:numFmt w:val="bullet"/>
      <w:lvlText w:val="■"/>
      <w:lvlJc w:val="left"/>
      <w:pPr>
        <w:ind w:left="5040" w:firstLine="4680"/>
      </w:pPr>
      <w:rPr>
        <w:strike w:val="0"/>
        <w:dstrike w:val="0"/>
        <w:u w:val="none"/>
        <w:effect w:val="none"/>
      </w:rPr>
    </w:lvl>
    <w:lvl w:ilvl="6">
      <w:start w:val="1"/>
      <w:numFmt w:val="bullet"/>
      <w:lvlText w:val="●"/>
      <w:lvlJc w:val="left"/>
      <w:pPr>
        <w:ind w:left="5760" w:firstLine="5400"/>
      </w:pPr>
      <w:rPr>
        <w:strike w:val="0"/>
        <w:dstrike w:val="0"/>
        <w:u w:val="none"/>
        <w:effect w:val="none"/>
      </w:rPr>
    </w:lvl>
    <w:lvl w:ilvl="7">
      <w:start w:val="1"/>
      <w:numFmt w:val="bullet"/>
      <w:lvlText w:val="○"/>
      <w:lvlJc w:val="left"/>
      <w:pPr>
        <w:ind w:left="6480" w:firstLine="6120"/>
      </w:pPr>
      <w:rPr>
        <w:strike w:val="0"/>
        <w:dstrike w:val="0"/>
        <w:u w:val="none"/>
        <w:effect w:val="none"/>
      </w:rPr>
    </w:lvl>
    <w:lvl w:ilvl="8">
      <w:start w:val="1"/>
      <w:numFmt w:val="bullet"/>
      <w:lvlText w:val="■"/>
      <w:lvlJc w:val="left"/>
      <w:pPr>
        <w:ind w:left="7200" w:firstLine="6840"/>
      </w:pPr>
      <w:rPr>
        <w:strike w:val="0"/>
        <w:dstrike w:val="0"/>
        <w:u w:val="none"/>
        <w:effect w:val="none"/>
      </w:rPr>
    </w:lvl>
  </w:abstractNum>
  <w:abstractNum w:abstractNumId="42">
    <w:nsid w:val="7F9D0582"/>
    <w:multiLevelType w:val="multilevel"/>
    <w:tmpl w:val="0186C2C4"/>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3">
    <w:nsid w:val="7FF51CD5"/>
    <w:multiLevelType w:val="multilevel"/>
    <w:tmpl w:val="A1166490"/>
    <w:lvl w:ilvl="0">
      <w:start w:val="15"/>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37"/>
  </w:num>
  <w:num w:numId="13">
    <w:abstractNumId w:val="26"/>
  </w:num>
  <w:num w:numId="14">
    <w:abstractNumId w:val="24"/>
  </w:num>
  <w:num w:numId="15">
    <w:abstractNumId w:val="42"/>
  </w:num>
  <w:num w:numId="16">
    <w:abstractNumId w:val="18"/>
  </w:num>
  <w:num w:numId="17">
    <w:abstractNumId w:val="39"/>
  </w:num>
  <w:num w:numId="18">
    <w:abstractNumId w:val="21"/>
  </w:num>
  <w:num w:numId="19">
    <w:abstractNumId w:val="25"/>
  </w:num>
  <w:num w:numId="20">
    <w:abstractNumId w:val="23"/>
  </w:num>
  <w:num w:numId="21">
    <w:abstractNumId w:val="14"/>
  </w:num>
  <w:num w:numId="22">
    <w:abstractNumId w:val="29"/>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3"/>
  </w:num>
  <w:num w:numId="26">
    <w:abstractNumId w:val="41"/>
  </w:num>
  <w:num w:numId="27">
    <w:abstractNumId w:val="12"/>
  </w:num>
  <w:num w:numId="28">
    <w:abstractNumId w:val="36"/>
  </w:num>
  <w:num w:numId="29">
    <w:abstractNumId w:val="13"/>
  </w:num>
  <w:num w:numId="30">
    <w:abstractNumId w:val="35"/>
  </w:num>
  <w:num w:numId="31">
    <w:abstractNumId w:val="31"/>
  </w:num>
  <w:num w:numId="32">
    <w:abstractNumId w:val="22"/>
  </w:num>
  <w:num w:numId="33">
    <w:abstractNumId w:val="15"/>
  </w:num>
  <w:num w:numId="34">
    <w:abstractNumId w:val="30"/>
  </w:num>
  <w:num w:numId="35">
    <w:abstractNumId w:val="40"/>
  </w:num>
  <w:num w:numId="36">
    <w:abstractNumId w:val="11"/>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startOverride w:val="1"/>
    </w:lvlOverride>
    <w:lvlOverride w:ilvl="1"/>
    <w:lvlOverride w:ilvl="2"/>
    <w:lvlOverride w:ilvl="3"/>
    <w:lvlOverride w:ilvl="4"/>
    <w:lvlOverride w:ilvl="5"/>
    <w:lvlOverride w:ilvl="6"/>
    <w:lvlOverride w:ilvl="7"/>
    <w:lvlOverride w:ilvl="8"/>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num>
  <w:num w:numId="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B">
    <w15:presenceInfo w15:providerId="None" w15:userId="EB"/>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attachedTemplate r:id="rId1"/>
  <w:stylePaneFormatFilter w:val="7F04"/>
  <w:defaultTabStop w:val="720"/>
  <w:hyphenationZone w:val="425"/>
  <w:noPunctuationKerning/>
  <w:characterSpacingControl w:val="doNotCompress"/>
  <w:compat/>
  <w:rsids>
    <w:rsidRoot w:val="009A0D82"/>
    <w:rsid w:val="00001994"/>
    <w:rsid w:val="000071F7"/>
    <w:rsid w:val="00012BFD"/>
    <w:rsid w:val="000134FA"/>
    <w:rsid w:val="00022354"/>
    <w:rsid w:val="00025587"/>
    <w:rsid w:val="0002798A"/>
    <w:rsid w:val="000436F9"/>
    <w:rsid w:val="00055AED"/>
    <w:rsid w:val="00063EEE"/>
    <w:rsid w:val="00066C26"/>
    <w:rsid w:val="00083002"/>
    <w:rsid w:val="00087B85"/>
    <w:rsid w:val="000A01F1"/>
    <w:rsid w:val="000C1163"/>
    <w:rsid w:val="000D2539"/>
    <w:rsid w:val="000F2DF4"/>
    <w:rsid w:val="000F6783"/>
    <w:rsid w:val="00101CD9"/>
    <w:rsid w:val="001059A0"/>
    <w:rsid w:val="00113C96"/>
    <w:rsid w:val="00120C95"/>
    <w:rsid w:val="001227F7"/>
    <w:rsid w:val="001245D4"/>
    <w:rsid w:val="0014663E"/>
    <w:rsid w:val="00146F2A"/>
    <w:rsid w:val="001564EE"/>
    <w:rsid w:val="00174396"/>
    <w:rsid w:val="001770FE"/>
    <w:rsid w:val="00180664"/>
    <w:rsid w:val="00185BA5"/>
    <w:rsid w:val="001869C0"/>
    <w:rsid w:val="00195009"/>
    <w:rsid w:val="0019779B"/>
    <w:rsid w:val="001F0FF7"/>
    <w:rsid w:val="002004F4"/>
    <w:rsid w:val="00236734"/>
    <w:rsid w:val="00241728"/>
    <w:rsid w:val="00245FAB"/>
    <w:rsid w:val="00250014"/>
    <w:rsid w:val="00254D4B"/>
    <w:rsid w:val="00275BB5"/>
    <w:rsid w:val="00282A12"/>
    <w:rsid w:val="00286F6A"/>
    <w:rsid w:val="00291C8C"/>
    <w:rsid w:val="002A1ECE"/>
    <w:rsid w:val="002A2510"/>
    <w:rsid w:val="002A733C"/>
    <w:rsid w:val="002B4D1D"/>
    <w:rsid w:val="002C10B1"/>
    <w:rsid w:val="002D05AB"/>
    <w:rsid w:val="002D222A"/>
    <w:rsid w:val="002D486E"/>
    <w:rsid w:val="003076FD"/>
    <w:rsid w:val="00312171"/>
    <w:rsid w:val="00317005"/>
    <w:rsid w:val="00335259"/>
    <w:rsid w:val="003440F7"/>
    <w:rsid w:val="003516C6"/>
    <w:rsid w:val="00356DCC"/>
    <w:rsid w:val="00380F4B"/>
    <w:rsid w:val="003929F1"/>
    <w:rsid w:val="003A11E9"/>
    <w:rsid w:val="003A1B63"/>
    <w:rsid w:val="003A41A1"/>
    <w:rsid w:val="003A4566"/>
    <w:rsid w:val="003B2326"/>
    <w:rsid w:val="003E408C"/>
    <w:rsid w:val="003F1D46"/>
    <w:rsid w:val="0042530D"/>
    <w:rsid w:val="00437ED0"/>
    <w:rsid w:val="00440CD8"/>
    <w:rsid w:val="00443837"/>
    <w:rsid w:val="00450F66"/>
    <w:rsid w:val="00461739"/>
    <w:rsid w:val="00467865"/>
    <w:rsid w:val="004858DA"/>
    <w:rsid w:val="0048685F"/>
    <w:rsid w:val="00490CD4"/>
    <w:rsid w:val="004A1437"/>
    <w:rsid w:val="004A2214"/>
    <w:rsid w:val="004A4198"/>
    <w:rsid w:val="004A54EA"/>
    <w:rsid w:val="004B0578"/>
    <w:rsid w:val="004C2FEE"/>
    <w:rsid w:val="004E34C6"/>
    <w:rsid w:val="004F62AD"/>
    <w:rsid w:val="00501AE8"/>
    <w:rsid w:val="00504B65"/>
    <w:rsid w:val="005114CE"/>
    <w:rsid w:val="0051260D"/>
    <w:rsid w:val="0052122B"/>
    <w:rsid w:val="00534F20"/>
    <w:rsid w:val="00542885"/>
    <w:rsid w:val="005557F6"/>
    <w:rsid w:val="00563778"/>
    <w:rsid w:val="00577397"/>
    <w:rsid w:val="005B4AE2"/>
    <w:rsid w:val="005C3D49"/>
    <w:rsid w:val="005E63CC"/>
    <w:rsid w:val="005F0753"/>
    <w:rsid w:val="005F6E87"/>
    <w:rsid w:val="00613129"/>
    <w:rsid w:val="00617C65"/>
    <w:rsid w:val="00625E22"/>
    <w:rsid w:val="00640B61"/>
    <w:rsid w:val="00651D5F"/>
    <w:rsid w:val="00663D46"/>
    <w:rsid w:val="00682C69"/>
    <w:rsid w:val="006C3D2A"/>
    <w:rsid w:val="006D2635"/>
    <w:rsid w:val="006D5A26"/>
    <w:rsid w:val="006D779C"/>
    <w:rsid w:val="006E4F63"/>
    <w:rsid w:val="006E729E"/>
    <w:rsid w:val="007229D0"/>
    <w:rsid w:val="007602AC"/>
    <w:rsid w:val="007660C0"/>
    <w:rsid w:val="00774B67"/>
    <w:rsid w:val="00793AC6"/>
    <w:rsid w:val="007A71DE"/>
    <w:rsid w:val="007B199B"/>
    <w:rsid w:val="007B6119"/>
    <w:rsid w:val="007C1DA0"/>
    <w:rsid w:val="007C653D"/>
    <w:rsid w:val="007E2A15"/>
    <w:rsid w:val="007E56C4"/>
    <w:rsid w:val="008107D6"/>
    <w:rsid w:val="00813A64"/>
    <w:rsid w:val="00841645"/>
    <w:rsid w:val="00852EC6"/>
    <w:rsid w:val="008833F2"/>
    <w:rsid w:val="0088782D"/>
    <w:rsid w:val="008A0543"/>
    <w:rsid w:val="008B08EF"/>
    <w:rsid w:val="008B24BB"/>
    <w:rsid w:val="008B57DD"/>
    <w:rsid w:val="008B7081"/>
    <w:rsid w:val="008C3306"/>
    <w:rsid w:val="008D40FF"/>
    <w:rsid w:val="008D7160"/>
    <w:rsid w:val="008E6EE6"/>
    <w:rsid w:val="00901A08"/>
    <w:rsid w:val="00902964"/>
    <w:rsid w:val="009126F8"/>
    <w:rsid w:val="009469A3"/>
    <w:rsid w:val="0094790F"/>
    <w:rsid w:val="009520E7"/>
    <w:rsid w:val="00954828"/>
    <w:rsid w:val="00966B90"/>
    <w:rsid w:val="009737B7"/>
    <w:rsid w:val="009802C4"/>
    <w:rsid w:val="009973A4"/>
    <w:rsid w:val="009976D9"/>
    <w:rsid w:val="00997A3E"/>
    <w:rsid w:val="009A0D82"/>
    <w:rsid w:val="009A4EA3"/>
    <w:rsid w:val="009A55DC"/>
    <w:rsid w:val="009B5F25"/>
    <w:rsid w:val="009C220D"/>
    <w:rsid w:val="009D19D8"/>
    <w:rsid w:val="009D6AEA"/>
    <w:rsid w:val="009D6DD2"/>
    <w:rsid w:val="00A211B2"/>
    <w:rsid w:val="00A2727E"/>
    <w:rsid w:val="00A32C99"/>
    <w:rsid w:val="00A35524"/>
    <w:rsid w:val="00A74F99"/>
    <w:rsid w:val="00A77DDA"/>
    <w:rsid w:val="00A82BA3"/>
    <w:rsid w:val="00A94ACC"/>
    <w:rsid w:val="00AA7471"/>
    <w:rsid w:val="00AB752A"/>
    <w:rsid w:val="00AE6FA4"/>
    <w:rsid w:val="00B03907"/>
    <w:rsid w:val="00B11811"/>
    <w:rsid w:val="00B1442E"/>
    <w:rsid w:val="00B30F9B"/>
    <w:rsid w:val="00B311E1"/>
    <w:rsid w:val="00B4735C"/>
    <w:rsid w:val="00B50B98"/>
    <w:rsid w:val="00B90EC2"/>
    <w:rsid w:val="00B948CE"/>
    <w:rsid w:val="00BA268F"/>
    <w:rsid w:val="00BB5AE0"/>
    <w:rsid w:val="00C079CA"/>
    <w:rsid w:val="00C22B8B"/>
    <w:rsid w:val="00C5330F"/>
    <w:rsid w:val="00C60C99"/>
    <w:rsid w:val="00C67741"/>
    <w:rsid w:val="00C74647"/>
    <w:rsid w:val="00C76039"/>
    <w:rsid w:val="00C76480"/>
    <w:rsid w:val="00C80AD2"/>
    <w:rsid w:val="00C90A29"/>
    <w:rsid w:val="00C92FD6"/>
    <w:rsid w:val="00CA28E6"/>
    <w:rsid w:val="00CC1793"/>
    <w:rsid w:val="00CD0868"/>
    <w:rsid w:val="00CD247C"/>
    <w:rsid w:val="00CD2869"/>
    <w:rsid w:val="00CE28FF"/>
    <w:rsid w:val="00CF0F24"/>
    <w:rsid w:val="00D03A13"/>
    <w:rsid w:val="00D14E73"/>
    <w:rsid w:val="00D16291"/>
    <w:rsid w:val="00D26D0D"/>
    <w:rsid w:val="00D33365"/>
    <w:rsid w:val="00D44587"/>
    <w:rsid w:val="00D6155E"/>
    <w:rsid w:val="00D6194A"/>
    <w:rsid w:val="00D86430"/>
    <w:rsid w:val="00D90A75"/>
    <w:rsid w:val="00D90BED"/>
    <w:rsid w:val="00D911E4"/>
    <w:rsid w:val="00DA3C7A"/>
    <w:rsid w:val="00DA4B5C"/>
    <w:rsid w:val="00DC47A2"/>
    <w:rsid w:val="00DE1551"/>
    <w:rsid w:val="00DE7EBB"/>
    <w:rsid w:val="00DE7FB7"/>
    <w:rsid w:val="00DF5ADA"/>
    <w:rsid w:val="00DF7130"/>
    <w:rsid w:val="00E14A26"/>
    <w:rsid w:val="00E20DDA"/>
    <w:rsid w:val="00E23E21"/>
    <w:rsid w:val="00E32A8B"/>
    <w:rsid w:val="00E36054"/>
    <w:rsid w:val="00E37C97"/>
    <w:rsid w:val="00E37E7B"/>
    <w:rsid w:val="00E46E04"/>
    <w:rsid w:val="00E8402B"/>
    <w:rsid w:val="00E87396"/>
    <w:rsid w:val="00EB478A"/>
    <w:rsid w:val="00EB7194"/>
    <w:rsid w:val="00EC42A3"/>
    <w:rsid w:val="00EE7BC0"/>
    <w:rsid w:val="00F00C3A"/>
    <w:rsid w:val="00F02A61"/>
    <w:rsid w:val="00F264EB"/>
    <w:rsid w:val="00F41BF3"/>
    <w:rsid w:val="00F617A6"/>
    <w:rsid w:val="00F754BD"/>
    <w:rsid w:val="00F83033"/>
    <w:rsid w:val="00F966AA"/>
    <w:rsid w:val="00FB538F"/>
    <w:rsid w:val="00FC3071"/>
    <w:rsid w:val="00FC67E4"/>
    <w:rsid w:val="00FD0F99"/>
    <w:rsid w:val="00FD5902"/>
    <w:rsid w:val="00FE72CA"/>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4EE"/>
    <w:rPr>
      <w:rFonts w:asciiTheme="minorHAnsi" w:hAnsiTheme="minorHAnsi"/>
      <w:sz w:val="16"/>
      <w:szCs w:val="24"/>
    </w:rPr>
  </w:style>
  <w:style w:type="paragraph" w:styleId="Heading1">
    <w:name w:val="heading 1"/>
    <w:basedOn w:val="Normal"/>
    <w:next w:val="Normal"/>
    <w:qFormat/>
    <w:rsid w:val="00AA7471"/>
    <w:pPr>
      <w:outlineLvl w:val="0"/>
    </w:pPr>
    <w:rPr>
      <w:rFonts w:asciiTheme="majorHAnsi" w:hAnsiTheme="majorHAnsi"/>
      <w:b/>
      <w:caps/>
      <w:sz w:val="18"/>
    </w:rPr>
  </w:style>
  <w:style w:type="paragraph" w:styleId="Heading2">
    <w:name w:val="heading 2"/>
    <w:basedOn w:val="Normal"/>
    <w:next w:val="Normal"/>
    <w:unhideWhenUsed/>
    <w:qFormat/>
    <w:rsid w:val="00AA7471"/>
    <w:pPr>
      <w:outlineLvl w:val="1"/>
    </w:pPr>
    <w:rPr>
      <w:b/>
      <w:caps/>
      <w:sz w:val="18"/>
      <w:szCs w:val="20"/>
    </w:rPr>
  </w:style>
  <w:style w:type="paragraph" w:styleId="Heading3">
    <w:name w:val="heading 3"/>
    <w:basedOn w:val="Normal"/>
    <w:next w:val="Normal"/>
    <w:link w:val="Heading3Char"/>
    <w:semiHidden/>
    <w:unhideWhenUsed/>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Italics">
    <w:name w:val="Italics"/>
    <w:basedOn w:val="Normal"/>
    <w:unhideWhenUsed/>
    <w:qFormat/>
    <w:rsid w:val="008D40FF"/>
    <w:rPr>
      <w:i/>
    </w:rPr>
  </w:style>
  <w:style w:type="paragraph" w:customStyle="1" w:styleId="Disclaimer">
    <w:name w:val="Disclaimer"/>
    <w:basedOn w:val="Normal"/>
    <w:qFormat/>
    <w:rsid w:val="00185BA5"/>
    <w:pPr>
      <w:spacing w:after="80" w:line="288" w:lineRule="auto"/>
    </w:pPr>
  </w:style>
  <w:style w:type="paragraph" w:customStyle="1" w:styleId="CheckBox">
    <w:name w:val="Check Box"/>
    <w:basedOn w:val="Normal"/>
    <w:link w:val="CheckBoxChar"/>
    <w:semiHidden/>
    <w:unhideWhenUsed/>
    <w:rsid w:val="00AA7471"/>
    <w:rPr>
      <w:color w:val="A6A6A6" w:themeColor="background1" w:themeShade="A6"/>
    </w:rPr>
  </w:style>
  <w:style w:type="character" w:customStyle="1" w:styleId="CheckBoxChar">
    <w:name w:val="Check Box Char"/>
    <w:basedOn w:val="DefaultParagraphFont"/>
    <w:link w:val="CheckBox"/>
    <w:semiHidden/>
    <w:rsid w:val="001564EE"/>
    <w:rPr>
      <w:rFonts w:asciiTheme="minorHAnsi" w:hAnsiTheme="minorHAnsi"/>
      <w:color w:val="A6A6A6" w:themeColor="background1" w:themeShade="A6"/>
      <w:sz w:val="16"/>
      <w:szCs w:val="24"/>
    </w:rPr>
  </w:style>
  <w:style w:type="paragraph" w:customStyle="1" w:styleId="CompanyName">
    <w:name w:val="Company Name"/>
    <w:basedOn w:val="Normal"/>
    <w:qFormat/>
    <w:rsid w:val="00AA7471"/>
    <w:rPr>
      <w:b/>
      <w:caps/>
      <w:sz w:val="28"/>
    </w:rPr>
  </w:style>
  <w:style w:type="paragraph" w:styleId="Title">
    <w:name w:val="Title"/>
    <w:basedOn w:val="Normal"/>
    <w:next w:val="Normal"/>
    <w:link w:val="TitleChar"/>
    <w:qFormat/>
    <w:rsid w:val="00AA7471"/>
    <w:pPr>
      <w:spacing w:after="320"/>
    </w:pPr>
    <w:rPr>
      <w:sz w:val="22"/>
    </w:rPr>
  </w:style>
  <w:style w:type="character" w:customStyle="1" w:styleId="TitleChar">
    <w:name w:val="Title Char"/>
    <w:basedOn w:val="DefaultParagraphFont"/>
    <w:link w:val="Title"/>
    <w:rsid w:val="00AA7471"/>
    <w:rPr>
      <w:rFonts w:asciiTheme="minorHAnsi" w:hAnsiTheme="minorHAnsi"/>
      <w:sz w:val="22"/>
      <w:szCs w:val="24"/>
    </w:rPr>
  </w:style>
  <w:style w:type="table" w:styleId="TableGrid">
    <w:name w:val="Table Grid"/>
    <w:basedOn w:val="TableNormal"/>
    <w:rsid w:val="00AA74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go">
    <w:name w:val="Logo"/>
    <w:basedOn w:val="Normal"/>
    <w:qFormat/>
    <w:rsid w:val="001564EE"/>
    <w:pPr>
      <w:jc w:val="right"/>
    </w:pPr>
    <w:rPr>
      <w:bCs/>
      <w:szCs w:val="20"/>
    </w:rPr>
  </w:style>
  <w:style w:type="character" w:styleId="PlaceholderText">
    <w:name w:val="Placeholder Text"/>
    <w:basedOn w:val="DefaultParagraphFont"/>
    <w:uiPriority w:val="99"/>
    <w:semiHidden/>
    <w:rsid w:val="009A0D82"/>
    <w:rPr>
      <w:color w:val="808080"/>
    </w:rPr>
  </w:style>
  <w:style w:type="character" w:styleId="CommentReference">
    <w:name w:val="annotation reference"/>
    <w:basedOn w:val="DefaultParagraphFont"/>
    <w:semiHidden/>
    <w:unhideWhenUsed/>
    <w:rsid w:val="00651D5F"/>
    <w:rPr>
      <w:sz w:val="16"/>
      <w:szCs w:val="16"/>
    </w:rPr>
  </w:style>
  <w:style w:type="paragraph" w:styleId="CommentText">
    <w:name w:val="annotation text"/>
    <w:basedOn w:val="Normal"/>
    <w:link w:val="CommentTextChar"/>
    <w:semiHidden/>
    <w:unhideWhenUsed/>
    <w:rsid w:val="00651D5F"/>
    <w:rPr>
      <w:sz w:val="20"/>
      <w:szCs w:val="20"/>
    </w:rPr>
  </w:style>
  <w:style w:type="character" w:customStyle="1" w:styleId="CommentTextChar">
    <w:name w:val="Comment Text Char"/>
    <w:basedOn w:val="DefaultParagraphFont"/>
    <w:link w:val="CommentText"/>
    <w:semiHidden/>
    <w:rsid w:val="00651D5F"/>
    <w:rPr>
      <w:rFonts w:asciiTheme="minorHAnsi" w:hAnsiTheme="minorHAnsi"/>
    </w:rPr>
  </w:style>
  <w:style w:type="paragraph" w:styleId="CommentSubject">
    <w:name w:val="annotation subject"/>
    <w:basedOn w:val="CommentText"/>
    <w:next w:val="CommentText"/>
    <w:link w:val="CommentSubjectChar"/>
    <w:semiHidden/>
    <w:unhideWhenUsed/>
    <w:rsid w:val="00651D5F"/>
    <w:rPr>
      <w:b/>
      <w:bCs/>
    </w:rPr>
  </w:style>
  <w:style w:type="character" w:customStyle="1" w:styleId="CommentSubjectChar">
    <w:name w:val="Comment Subject Char"/>
    <w:basedOn w:val="CommentTextChar"/>
    <w:link w:val="CommentSubject"/>
    <w:semiHidden/>
    <w:rsid w:val="00651D5F"/>
    <w:rPr>
      <w:rFonts w:asciiTheme="minorHAnsi" w:hAnsiTheme="minorHAnsi"/>
      <w:b/>
      <w:bCs/>
    </w:rPr>
  </w:style>
  <w:style w:type="character" w:customStyle="1" w:styleId="Heading3Char">
    <w:name w:val="Heading 3 Char"/>
    <w:basedOn w:val="DefaultParagraphFont"/>
    <w:link w:val="Heading3"/>
    <w:semiHidden/>
    <w:rsid w:val="00CD2869"/>
    <w:rPr>
      <w:rFonts w:asciiTheme="minorHAnsi" w:hAnsiTheme="minorHAnsi"/>
    </w:rPr>
  </w:style>
  <w:style w:type="character" w:styleId="Hyperlink">
    <w:name w:val="Hyperlink"/>
    <w:basedOn w:val="DefaultParagraphFont"/>
    <w:unhideWhenUsed/>
    <w:rsid w:val="00CD2869"/>
    <w:rPr>
      <w:color w:val="0000FF" w:themeColor="hyperlink"/>
      <w:u w:val="single"/>
    </w:rPr>
  </w:style>
  <w:style w:type="paragraph" w:styleId="ListParagraph">
    <w:name w:val="List Paragraph"/>
    <w:basedOn w:val="Normal"/>
    <w:uiPriority w:val="34"/>
    <w:qFormat/>
    <w:rsid w:val="004A2214"/>
    <w:pPr>
      <w:ind w:left="720"/>
      <w:contextualSpacing/>
    </w:pPr>
  </w:style>
</w:styles>
</file>

<file path=word/webSettings.xml><?xml version="1.0" encoding="utf-8"?>
<w:webSettings xmlns:r="http://schemas.openxmlformats.org/officeDocument/2006/relationships" xmlns:w="http://schemas.openxmlformats.org/wordprocessingml/2006/main">
  <w:divs>
    <w:div w:id="746803">
      <w:bodyDiv w:val="1"/>
      <w:marLeft w:val="0"/>
      <w:marRight w:val="0"/>
      <w:marTop w:val="0"/>
      <w:marBottom w:val="0"/>
      <w:divBdr>
        <w:top w:val="none" w:sz="0" w:space="0" w:color="auto"/>
        <w:left w:val="none" w:sz="0" w:space="0" w:color="auto"/>
        <w:bottom w:val="none" w:sz="0" w:space="0" w:color="auto"/>
        <w:right w:val="none" w:sz="0" w:space="0" w:color="auto"/>
      </w:divBdr>
    </w:div>
    <w:div w:id="41903101">
      <w:bodyDiv w:val="1"/>
      <w:marLeft w:val="0"/>
      <w:marRight w:val="0"/>
      <w:marTop w:val="0"/>
      <w:marBottom w:val="0"/>
      <w:divBdr>
        <w:top w:val="none" w:sz="0" w:space="0" w:color="auto"/>
        <w:left w:val="none" w:sz="0" w:space="0" w:color="auto"/>
        <w:bottom w:val="none" w:sz="0" w:space="0" w:color="auto"/>
        <w:right w:val="none" w:sz="0" w:space="0" w:color="auto"/>
      </w:divBdr>
    </w:div>
    <w:div w:id="65610283">
      <w:bodyDiv w:val="1"/>
      <w:marLeft w:val="0"/>
      <w:marRight w:val="0"/>
      <w:marTop w:val="0"/>
      <w:marBottom w:val="0"/>
      <w:divBdr>
        <w:top w:val="none" w:sz="0" w:space="0" w:color="auto"/>
        <w:left w:val="none" w:sz="0" w:space="0" w:color="auto"/>
        <w:bottom w:val="none" w:sz="0" w:space="0" w:color="auto"/>
        <w:right w:val="none" w:sz="0" w:space="0" w:color="auto"/>
      </w:divBdr>
    </w:div>
    <w:div w:id="73472926">
      <w:bodyDiv w:val="1"/>
      <w:marLeft w:val="0"/>
      <w:marRight w:val="0"/>
      <w:marTop w:val="0"/>
      <w:marBottom w:val="0"/>
      <w:divBdr>
        <w:top w:val="none" w:sz="0" w:space="0" w:color="auto"/>
        <w:left w:val="none" w:sz="0" w:space="0" w:color="auto"/>
        <w:bottom w:val="none" w:sz="0" w:space="0" w:color="auto"/>
        <w:right w:val="none" w:sz="0" w:space="0" w:color="auto"/>
      </w:divBdr>
    </w:div>
    <w:div w:id="150490465">
      <w:bodyDiv w:val="1"/>
      <w:marLeft w:val="0"/>
      <w:marRight w:val="0"/>
      <w:marTop w:val="0"/>
      <w:marBottom w:val="0"/>
      <w:divBdr>
        <w:top w:val="none" w:sz="0" w:space="0" w:color="auto"/>
        <w:left w:val="none" w:sz="0" w:space="0" w:color="auto"/>
        <w:bottom w:val="none" w:sz="0" w:space="0" w:color="auto"/>
        <w:right w:val="none" w:sz="0" w:space="0" w:color="auto"/>
      </w:divBdr>
    </w:div>
    <w:div w:id="197402113">
      <w:bodyDiv w:val="1"/>
      <w:marLeft w:val="0"/>
      <w:marRight w:val="0"/>
      <w:marTop w:val="0"/>
      <w:marBottom w:val="0"/>
      <w:divBdr>
        <w:top w:val="none" w:sz="0" w:space="0" w:color="auto"/>
        <w:left w:val="none" w:sz="0" w:space="0" w:color="auto"/>
        <w:bottom w:val="none" w:sz="0" w:space="0" w:color="auto"/>
        <w:right w:val="none" w:sz="0" w:space="0" w:color="auto"/>
      </w:divBdr>
    </w:div>
    <w:div w:id="300231687">
      <w:bodyDiv w:val="1"/>
      <w:marLeft w:val="0"/>
      <w:marRight w:val="0"/>
      <w:marTop w:val="0"/>
      <w:marBottom w:val="0"/>
      <w:divBdr>
        <w:top w:val="none" w:sz="0" w:space="0" w:color="auto"/>
        <w:left w:val="none" w:sz="0" w:space="0" w:color="auto"/>
        <w:bottom w:val="none" w:sz="0" w:space="0" w:color="auto"/>
        <w:right w:val="none" w:sz="0" w:space="0" w:color="auto"/>
      </w:divBdr>
    </w:div>
    <w:div w:id="337272499">
      <w:bodyDiv w:val="1"/>
      <w:marLeft w:val="0"/>
      <w:marRight w:val="0"/>
      <w:marTop w:val="0"/>
      <w:marBottom w:val="0"/>
      <w:divBdr>
        <w:top w:val="none" w:sz="0" w:space="0" w:color="auto"/>
        <w:left w:val="none" w:sz="0" w:space="0" w:color="auto"/>
        <w:bottom w:val="none" w:sz="0" w:space="0" w:color="auto"/>
        <w:right w:val="none" w:sz="0" w:space="0" w:color="auto"/>
      </w:divBdr>
    </w:div>
    <w:div w:id="366756594">
      <w:bodyDiv w:val="1"/>
      <w:marLeft w:val="0"/>
      <w:marRight w:val="0"/>
      <w:marTop w:val="0"/>
      <w:marBottom w:val="0"/>
      <w:divBdr>
        <w:top w:val="none" w:sz="0" w:space="0" w:color="auto"/>
        <w:left w:val="none" w:sz="0" w:space="0" w:color="auto"/>
        <w:bottom w:val="none" w:sz="0" w:space="0" w:color="auto"/>
        <w:right w:val="none" w:sz="0" w:space="0" w:color="auto"/>
      </w:divBdr>
    </w:div>
    <w:div w:id="392853148">
      <w:bodyDiv w:val="1"/>
      <w:marLeft w:val="0"/>
      <w:marRight w:val="0"/>
      <w:marTop w:val="0"/>
      <w:marBottom w:val="0"/>
      <w:divBdr>
        <w:top w:val="none" w:sz="0" w:space="0" w:color="auto"/>
        <w:left w:val="none" w:sz="0" w:space="0" w:color="auto"/>
        <w:bottom w:val="none" w:sz="0" w:space="0" w:color="auto"/>
        <w:right w:val="none" w:sz="0" w:space="0" w:color="auto"/>
      </w:divBdr>
    </w:div>
    <w:div w:id="403378587">
      <w:bodyDiv w:val="1"/>
      <w:marLeft w:val="0"/>
      <w:marRight w:val="0"/>
      <w:marTop w:val="0"/>
      <w:marBottom w:val="0"/>
      <w:divBdr>
        <w:top w:val="none" w:sz="0" w:space="0" w:color="auto"/>
        <w:left w:val="none" w:sz="0" w:space="0" w:color="auto"/>
        <w:bottom w:val="none" w:sz="0" w:space="0" w:color="auto"/>
        <w:right w:val="none" w:sz="0" w:space="0" w:color="auto"/>
      </w:divBdr>
    </w:div>
    <w:div w:id="410081527">
      <w:bodyDiv w:val="1"/>
      <w:marLeft w:val="0"/>
      <w:marRight w:val="0"/>
      <w:marTop w:val="0"/>
      <w:marBottom w:val="0"/>
      <w:divBdr>
        <w:top w:val="none" w:sz="0" w:space="0" w:color="auto"/>
        <w:left w:val="none" w:sz="0" w:space="0" w:color="auto"/>
        <w:bottom w:val="none" w:sz="0" w:space="0" w:color="auto"/>
        <w:right w:val="none" w:sz="0" w:space="0" w:color="auto"/>
      </w:divBdr>
    </w:div>
    <w:div w:id="463696275">
      <w:bodyDiv w:val="1"/>
      <w:marLeft w:val="0"/>
      <w:marRight w:val="0"/>
      <w:marTop w:val="0"/>
      <w:marBottom w:val="0"/>
      <w:divBdr>
        <w:top w:val="none" w:sz="0" w:space="0" w:color="auto"/>
        <w:left w:val="none" w:sz="0" w:space="0" w:color="auto"/>
        <w:bottom w:val="none" w:sz="0" w:space="0" w:color="auto"/>
        <w:right w:val="none" w:sz="0" w:space="0" w:color="auto"/>
      </w:divBdr>
    </w:div>
    <w:div w:id="687760366">
      <w:bodyDiv w:val="1"/>
      <w:marLeft w:val="0"/>
      <w:marRight w:val="0"/>
      <w:marTop w:val="0"/>
      <w:marBottom w:val="0"/>
      <w:divBdr>
        <w:top w:val="none" w:sz="0" w:space="0" w:color="auto"/>
        <w:left w:val="none" w:sz="0" w:space="0" w:color="auto"/>
        <w:bottom w:val="none" w:sz="0" w:space="0" w:color="auto"/>
        <w:right w:val="none" w:sz="0" w:space="0" w:color="auto"/>
      </w:divBdr>
    </w:div>
    <w:div w:id="701710747">
      <w:bodyDiv w:val="1"/>
      <w:marLeft w:val="0"/>
      <w:marRight w:val="0"/>
      <w:marTop w:val="0"/>
      <w:marBottom w:val="0"/>
      <w:divBdr>
        <w:top w:val="none" w:sz="0" w:space="0" w:color="auto"/>
        <w:left w:val="none" w:sz="0" w:space="0" w:color="auto"/>
        <w:bottom w:val="none" w:sz="0" w:space="0" w:color="auto"/>
        <w:right w:val="none" w:sz="0" w:space="0" w:color="auto"/>
      </w:divBdr>
    </w:div>
    <w:div w:id="703554040">
      <w:bodyDiv w:val="1"/>
      <w:marLeft w:val="0"/>
      <w:marRight w:val="0"/>
      <w:marTop w:val="0"/>
      <w:marBottom w:val="0"/>
      <w:divBdr>
        <w:top w:val="none" w:sz="0" w:space="0" w:color="auto"/>
        <w:left w:val="none" w:sz="0" w:space="0" w:color="auto"/>
        <w:bottom w:val="none" w:sz="0" w:space="0" w:color="auto"/>
        <w:right w:val="none" w:sz="0" w:space="0" w:color="auto"/>
      </w:divBdr>
    </w:div>
    <w:div w:id="784930539">
      <w:bodyDiv w:val="1"/>
      <w:marLeft w:val="0"/>
      <w:marRight w:val="0"/>
      <w:marTop w:val="0"/>
      <w:marBottom w:val="0"/>
      <w:divBdr>
        <w:top w:val="none" w:sz="0" w:space="0" w:color="auto"/>
        <w:left w:val="none" w:sz="0" w:space="0" w:color="auto"/>
        <w:bottom w:val="none" w:sz="0" w:space="0" w:color="auto"/>
        <w:right w:val="none" w:sz="0" w:space="0" w:color="auto"/>
      </w:divBdr>
    </w:div>
    <w:div w:id="792484261">
      <w:bodyDiv w:val="1"/>
      <w:marLeft w:val="0"/>
      <w:marRight w:val="0"/>
      <w:marTop w:val="0"/>
      <w:marBottom w:val="0"/>
      <w:divBdr>
        <w:top w:val="none" w:sz="0" w:space="0" w:color="auto"/>
        <w:left w:val="none" w:sz="0" w:space="0" w:color="auto"/>
        <w:bottom w:val="none" w:sz="0" w:space="0" w:color="auto"/>
        <w:right w:val="none" w:sz="0" w:space="0" w:color="auto"/>
      </w:divBdr>
    </w:div>
    <w:div w:id="826632603">
      <w:bodyDiv w:val="1"/>
      <w:marLeft w:val="0"/>
      <w:marRight w:val="0"/>
      <w:marTop w:val="0"/>
      <w:marBottom w:val="0"/>
      <w:divBdr>
        <w:top w:val="none" w:sz="0" w:space="0" w:color="auto"/>
        <w:left w:val="none" w:sz="0" w:space="0" w:color="auto"/>
        <w:bottom w:val="none" w:sz="0" w:space="0" w:color="auto"/>
        <w:right w:val="none" w:sz="0" w:space="0" w:color="auto"/>
      </w:divBdr>
    </w:div>
    <w:div w:id="833111879">
      <w:bodyDiv w:val="1"/>
      <w:marLeft w:val="0"/>
      <w:marRight w:val="0"/>
      <w:marTop w:val="0"/>
      <w:marBottom w:val="0"/>
      <w:divBdr>
        <w:top w:val="none" w:sz="0" w:space="0" w:color="auto"/>
        <w:left w:val="none" w:sz="0" w:space="0" w:color="auto"/>
        <w:bottom w:val="none" w:sz="0" w:space="0" w:color="auto"/>
        <w:right w:val="none" w:sz="0" w:space="0" w:color="auto"/>
      </w:divBdr>
    </w:div>
    <w:div w:id="859585311">
      <w:bodyDiv w:val="1"/>
      <w:marLeft w:val="0"/>
      <w:marRight w:val="0"/>
      <w:marTop w:val="0"/>
      <w:marBottom w:val="0"/>
      <w:divBdr>
        <w:top w:val="none" w:sz="0" w:space="0" w:color="auto"/>
        <w:left w:val="none" w:sz="0" w:space="0" w:color="auto"/>
        <w:bottom w:val="none" w:sz="0" w:space="0" w:color="auto"/>
        <w:right w:val="none" w:sz="0" w:space="0" w:color="auto"/>
      </w:divBdr>
    </w:div>
    <w:div w:id="951784650">
      <w:bodyDiv w:val="1"/>
      <w:marLeft w:val="0"/>
      <w:marRight w:val="0"/>
      <w:marTop w:val="0"/>
      <w:marBottom w:val="0"/>
      <w:divBdr>
        <w:top w:val="none" w:sz="0" w:space="0" w:color="auto"/>
        <w:left w:val="none" w:sz="0" w:space="0" w:color="auto"/>
        <w:bottom w:val="none" w:sz="0" w:space="0" w:color="auto"/>
        <w:right w:val="none" w:sz="0" w:space="0" w:color="auto"/>
      </w:divBdr>
    </w:div>
    <w:div w:id="1001196127">
      <w:bodyDiv w:val="1"/>
      <w:marLeft w:val="0"/>
      <w:marRight w:val="0"/>
      <w:marTop w:val="0"/>
      <w:marBottom w:val="0"/>
      <w:divBdr>
        <w:top w:val="none" w:sz="0" w:space="0" w:color="auto"/>
        <w:left w:val="none" w:sz="0" w:space="0" w:color="auto"/>
        <w:bottom w:val="none" w:sz="0" w:space="0" w:color="auto"/>
        <w:right w:val="none" w:sz="0" w:space="0" w:color="auto"/>
      </w:divBdr>
    </w:div>
    <w:div w:id="1012953049">
      <w:bodyDiv w:val="1"/>
      <w:marLeft w:val="0"/>
      <w:marRight w:val="0"/>
      <w:marTop w:val="0"/>
      <w:marBottom w:val="0"/>
      <w:divBdr>
        <w:top w:val="none" w:sz="0" w:space="0" w:color="auto"/>
        <w:left w:val="none" w:sz="0" w:space="0" w:color="auto"/>
        <w:bottom w:val="none" w:sz="0" w:space="0" w:color="auto"/>
        <w:right w:val="none" w:sz="0" w:space="0" w:color="auto"/>
      </w:divBdr>
    </w:div>
    <w:div w:id="1013150638">
      <w:bodyDiv w:val="1"/>
      <w:marLeft w:val="0"/>
      <w:marRight w:val="0"/>
      <w:marTop w:val="0"/>
      <w:marBottom w:val="0"/>
      <w:divBdr>
        <w:top w:val="none" w:sz="0" w:space="0" w:color="auto"/>
        <w:left w:val="none" w:sz="0" w:space="0" w:color="auto"/>
        <w:bottom w:val="none" w:sz="0" w:space="0" w:color="auto"/>
        <w:right w:val="none" w:sz="0" w:space="0" w:color="auto"/>
      </w:divBdr>
    </w:div>
    <w:div w:id="1107432366">
      <w:bodyDiv w:val="1"/>
      <w:marLeft w:val="0"/>
      <w:marRight w:val="0"/>
      <w:marTop w:val="0"/>
      <w:marBottom w:val="0"/>
      <w:divBdr>
        <w:top w:val="none" w:sz="0" w:space="0" w:color="auto"/>
        <w:left w:val="none" w:sz="0" w:space="0" w:color="auto"/>
        <w:bottom w:val="none" w:sz="0" w:space="0" w:color="auto"/>
        <w:right w:val="none" w:sz="0" w:space="0" w:color="auto"/>
      </w:divBdr>
    </w:div>
    <w:div w:id="1151171505">
      <w:bodyDiv w:val="1"/>
      <w:marLeft w:val="0"/>
      <w:marRight w:val="0"/>
      <w:marTop w:val="0"/>
      <w:marBottom w:val="0"/>
      <w:divBdr>
        <w:top w:val="none" w:sz="0" w:space="0" w:color="auto"/>
        <w:left w:val="none" w:sz="0" w:space="0" w:color="auto"/>
        <w:bottom w:val="none" w:sz="0" w:space="0" w:color="auto"/>
        <w:right w:val="none" w:sz="0" w:space="0" w:color="auto"/>
      </w:divBdr>
    </w:div>
    <w:div w:id="1169558786">
      <w:bodyDiv w:val="1"/>
      <w:marLeft w:val="0"/>
      <w:marRight w:val="0"/>
      <w:marTop w:val="0"/>
      <w:marBottom w:val="0"/>
      <w:divBdr>
        <w:top w:val="none" w:sz="0" w:space="0" w:color="auto"/>
        <w:left w:val="none" w:sz="0" w:space="0" w:color="auto"/>
        <w:bottom w:val="none" w:sz="0" w:space="0" w:color="auto"/>
        <w:right w:val="none" w:sz="0" w:space="0" w:color="auto"/>
      </w:divBdr>
    </w:div>
    <w:div w:id="1174034368">
      <w:bodyDiv w:val="1"/>
      <w:marLeft w:val="0"/>
      <w:marRight w:val="0"/>
      <w:marTop w:val="0"/>
      <w:marBottom w:val="0"/>
      <w:divBdr>
        <w:top w:val="none" w:sz="0" w:space="0" w:color="auto"/>
        <w:left w:val="none" w:sz="0" w:space="0" w:color="auto"/>
        <w:bottom w:val="none" w:sz="0" w:space="0" w:color="auto"/>
        <w:right w:val="none" w:sz="0" w:space="0" w:color="auto"/>
      </w:divBdr>
    </w:div>
    <w:div w:id="1297292425">
      <w:bodyDiv w:val="1"/>
      <w:marLeft w:val="0"/>
      <w:marRight w:val="0"/>
      <w:marTop w:val="0"/>
      <w:marBottom w:val="0"/>
      <w:divBdr>
        <w:top w:val="none" w:sz="0" w:space="0" w:color="auto"/>
        <w:left w:val="none" w:sz="0" w:space="0" w:color="auto"/>
        <w:bottom w:val="none" w:sz="0" w:space="0" w:color="auto"/>
        <w:right w:val="none" w:sz="0" w:space="0" w:color="auto"/>
      </w:divBdr>
    </w:div>
    <w:div w:id="1304434362">
      <w:bodyDiv w:val="1"/>
      <w:marLeft w:val="0"/>
      <w:marRight w:val="0"/>
      <w:marTop w:val="0"/>
      <w:marBottom w:val="0"/>
      <w:divBdr>
        <w:top w:val="none" w:sz="0" w:space="0" w:color="auto"/>
        <w:left w:val="none" w:sz="0" w:space="0" w:color="auto"/>
        <w:bottom w:val="none" w:sz="0" w:space="0" w:color="auto"/>
        <w:right w:val="none" w:sz="0" w:space="0" w:color="auto"/>
      </w:divBdr>
    </w:div>
    <w:div w:id="1318222336">
      <w:bodyDiv w:val="1"/>
      <w:marLeft w:val="0"/>
      <w:marRight w:val="0"/>
      <w:marTop w:val="0"/>
      <w:marBottom w:val="0"/>
      <w:divBdr>
        <w:top w:val="none" w:sz="0" w:space="0" w:color="auto"/>
        <w:left w:val="none" w:sz="0" w:space="0" w:color="auto"/>
        <w:bottom w:val="none" w:sz="0" w:space="0" w:color="auto"/>
        <w:right w:val="none" w:sz="0" w:space="0" w:color="auto"/>
      </w:divBdr>
    </w:div>
    <w:div w:id="1318531549">
      <w:bodyDiv w:val="1"/>
      <w:marLeft w:val="0"/>
      <w:marRight w:val="0"/>
      <w:marTop w:val="0"/>
      <w:marBottom w:val="0"/>
      <w:divBdr>
        <w:top w:val="none" w:sz="0" w:space="0" w:color="auto"/>
        <w:left w:val="none" w:sz="0" w:space="0" w:color="auto"/>
        <w:bottom w:val="none" w:sz="0" w:space="0" w:color="auto"/>
        <w:right w:val="none" w:sz="0" w:space="0" w:color="auto"/>
      </w:divBdr>
    </w:div>
    <w:div w:id="1332294069">
      <w:bodyDiv w:val="1"/>
      <w:marLeft w:val="0"/>
      <w:marRight w:val="0"/>
      <w:marTop w:val="0"/>
      <w:marBottom w:val="0"/>
      <w:divBdr>
        <w:top w:val="none" w:sz="0" w:space="0" w:color="auto"/>
        <w:left w:val="none" w:sz="0" w:space="0" w:color="auto"/>
        <w:bottom w:val="none" w:sz="0" w:space="0" w:color="auto"/>
        <w:right w:val="none" w:sz="0" w:space="0" w:color="auto"/>
      </w:divBdr>
    </w:div>
    <w:div w:id="1347706357">
      <w:bodyDiv w:val="1"/>
      <w:marLeft w:val="0"/>
      <w:marRight w:val="0"/>
      <w:marTop w:val="0"/>
      <w:marBottom w:val="0"/>
      <w:divBdr>
        <w:top w:val="none" w:sz="0" w:space="0" w:color="auto"/>
        <w:left w:val="none" w:sz="0" w:space="0" w:color="auto"/>
        <w:bottom w:val="none" w:sz="0" w:space="0" w:color="auto"/>
        <w:right w:val="none" w:sz="0" w:space="0" w:color="auto"/>
      </w:divBdr>
    </w:div>
    <w:div w:id="1378046608">
      <w:bodyDiv w:val="1"/>
      <w:marLeft w:val="0"/>
      <w:marRight w:val="0"/>
      <w:marTop w:val="0"/>
      <w:marBottom w:val="0"/>
      <w:divBdr>
        <w:top w:val="none" w:sz="0" w:space="0" w:color="auto"/>
        <w:left w:val="none" w:sz="0" w:space="0" w:color="auto"/>
        <w:bottom w:val="none" w:sz="0" w:space="0" w:color="auto"/>
        <w:right w:val="none" w:sz="0" w:space="0" w:color="auto"/>
      </w:divBdr>
    </w:div>
    <w:div w:id="1401246518">
      <w:bodyDiv w:val="1"/>
      <w:marLeft w:val="0"/>
      <w:marRight w:val="0"/>
      <w:marTop w:val="0"/>
      <w:marBottom w:val="0"/>
      <w:divBdr>
        <w:top w:val="none" w:sz="0" w:space="0" w:color="auto"/>
        <w:left w:val="none" w:sz="0" w:space="0" w:color="auto"/>
        <w:bottom w:val="none" w:sz="0" w:space="0" w:color="auto"/>
        <w:right w:val="none" w:sz="0" w:space="0" w:color="auto"/>
      </w:divBdr>
    </w:div>
    <w:div w:id="1406999286">
      <w:bodyDiv w:val="1"/>
      <w:marLeft w:val="0"/>
      <w:marRight w:val="0"/>
      <w:marTop w:val="0"/>
      <w:marBottom w:val="0"/>
      <w:divBdr>
        <w:top w:val="none" w:sz="0" w:space="0" w:color="auto"/>
        <w:left w:val="none" w:sz="0" w:space="0" w:color="auto"/>
        <w:bottom w:val="none" w:sz="0" w:space="0" w:color="auto"/>
        <w:right w:val="none" w:sz="0" w:space="0" w:color="auto"/>
      </w:divBdr>
    </w:div>
    <w:div w:id="1414007251">
      <w:bodyDiv w:val="1"/>
      <w:marLeft w:val="0"/>
      <w:marRight w:val="0"/>
      <w:marTop w:val="0"/>
      <w:marBottom w:val="0"/>
      <w:divBdr>
        <w:top w:val="none" w:sz="0" w:space="0" w:color="auto"/>
        <w:left w:val="none" w:sz="0" w:space="0" w:color="auto"/>
        <w:bottom w:val="none" w:sz="0" w:space="0" w:color="auto"/>
        <w:right w:val="none" w:sz="0" w:space="0" w:color="auto"/>
      </w:divBdr>
    </w:div>
    <w:div w:id="1439333168">
      <w:bodyDiv w:val="1"/>
      <w:marLeft w:val="0"/>
      <w:marRight w:val="0"/>
      <w:marTop w:val="0"/>
      <w:marBottom w:val="0"/>
      <w:divBdr>
        <w:top w:val="none" w:sz="0" w:space="0" w:color="auto"/>
        <w:left w:val="none" w:sz="0" w:space="0" w:color="auto"/>
        <w:bottom w:val="none" w:sz="0" w:space="0" w:color="auto"/>
        <w:right w:val="none" w:sz="0" w:space="0" w:color="auto"/>
      </w:divBdr>
    </w:div>
    <w:div w:id="1469542968">
      <w:bodyDiv w:val="1"/>
      <w:marLeft w:val="0"/>
      <w:marRight w:val="0"/>
      <w:marTop w:val="0"/>
      <w:marBottom w:val="0"/>
      <w:divBdr>
        <w:top w:val="none" w:sz="0" w:space="0" w:color="auto"/>
        <w:left w:val="none" w:sz="0" w:space="0" w:color="auto"/>
        <w:bottom w:val="none" w:sz="0" w:space="0" w:color="auto"/>
        <w:right w:val="none" w:sz="0" w:space="0" w:color="auto"/>
      </w:divBdr>
    </w:div>
    <w:div w:id="1484739397">
      <w:bodyDiv w:val="1"/>
      <w:marLeft w:val="0"/>
      <w:marRight w:val="0"/>
      <w:marTop w:val="0"/>
      <w:marBottom w:val="0"/>
      <w:divBdr>
        <w:top w:val="none" w:sz="0" w:space="0" w:color="auto"/>
        <w:left w:val="none" w:sz="0" w:space="0" w:color="auto"/>
        <w:bottom w:val="none" w:sz="0" w:space="0" w:color="auto"/>
        <w:right w:val="none" w:sz="0" w:space="0" w:color="auto"/>
      </w:divBdr>
    </w:div>
    <w:div w:id="1530601629">
      <w:bodyDiv w:val="1"/>
      <w:marLeft w:val="0"/>
      <w:marRight w:val="0"/>
      <w:marTop w:val="0"/>
      <w:marBottom w:val="0"/>
      <w:divBdr>
        <w:top w:val="none" w:sz="0" w:space="0" w:color="auto"/>
        <w:left w:val="none" w:sz="0" w:space="0" w:color="auto"/>
        <w:bottom w:val="none" w:sz="0" w:space="0" w:color="auto"/>
        <w:right w:val="none" w:sz="0" w:space="0" w:color="auto"/>
      </w:divBdr>
    </w:div>
    <w:div w:id="1541940553">
      <w:bodyDiv w:val="1"/>
      <w:marLeft w:val="0"/>
      <w:marRight w:val="0"/>
      <w:marTop w:val="0"/>
      <w:marBottom w:val="0"/>
      <w:divBdr>
        <w:top w:val="none" w:sz="0" w:space="0" w:color="auto"/>
        <w:left w:val="none" w:sz="0" w:space="0" w:color="auto"/>
        <w:bottom w:val="none" w:sz="0" w:space="0" w:color="auto"/>
        <w:right w:val="none" w:sz="0" w:space="0" w:color="auto"/>
      </w:divBdr>
    </w:div>
    <w:div w:id="1592273765">
      <w:bodyDiv w:val="1"/>
      <w:marLeft w:val="0"/>
      <w:marRight w:val="0"/>
      <w:marTop w:val="0"/>
      <w:marBottom w:val="0"/>
      <w:divBdr>
        <w:top w:val="none" w:sz="0" w:space="0" w:color="auto"/>
        <w:left w:val="none" w:sz="0" w:space="0" w:color="auto"/>
        <w:bottom w:val="none" w:sz="0" w:space="0" w:color="auto"/>
        <w:right w:val="none" w:sz="0" w:space="0" w:color="auto"/>
      </w:divBdr>
    </w:div>
    <w:div w:id="1601375040">
      <w:bodyDiv w:val="1"/>
      <w:marLeft w:val="0"/>
      <w:marRight w:val="0"/>
      <w:marTop w:val="0"/>
      <w:marBottom w:val="0"/>
      <w:divBdr>
        <w:top w:val="none" w:sz="0" w:space="0" w:color="auto"/>
        <w:left w:val="none" w:sz="0" w:space="0" w:color="auto"/>
        <w:bottom w:val="none" w:sz="0" w:space="0" w:color="auto"/>
        <w:right w:val="none" w:sz="0" w:space="0" w:color="auto"/>
      </w:divBdr>
    </w:div>
    <w:div w:id="1662275844">
      <w:bodyDiv w:val="1"/>
      <w:marLeft w:val="0"/>
      <w:marRight w:val="0"/>
      <w:marTop w:val="0"/>
      <w:marBottom w:val="0"/>
      <w:divBdr>
        <w:top w:val="none" w:sz="0" w:space="0" w:color="auto"/>
        <w:left w:val="none" w:sz="0" w:space="0" w:color="auto"/>
        <w:bottom w:val="none" w:sz="0" w:space="0" w:color="auto"/>
        <w:right w:val="none" w:sz="0" w:space="0" w:color="auto"/>
      </w:divBdr>
    </w:div>
    <w:div w:id="1687973871">
      <w:bodyDiv w:val="1"/>
      <w:marLeft w:val="0"/>
      <w:marRight w:val="0"/>
      <w:marTop w:val="0"/>
      <w:marBottom w:val="0"/>
      <w:divBdr>
        <w:top w:val="none" w:sz="0" w:space="0" w:color="auto"/>
        <w:left w:val="none" w:sz="0" w:space="0" w:color="auto"/>
        <w:bottom w:val="none" w:sz="0" w:space="0" w:color="auto"/>
        <w:right w:val="none" w:sz="0" w:space="0" w:color="auto"/>
      </w:divBdr>
    </w:div>
    <w:div w:id="1743285300">
      <w:bodyDiv w:val="1"/>
      <w:marLeft w:val="0"/>
      <w:marRight w:val="0"/>
      <w:marTop w:val="0"/>
      <w:marBottom w:val="0"/>
      <w:divBdr>
        <w:top w:val="none" w:sz="0" w:space="0" w:color="auto"/>
        <w:left w:val="none" w:sz="0" w:space="0" w:color="auto"/>
        <w:bottom w:val="none" w:sz="0" w:space="0" w:color="auto"/>
        <w:right w:val="none" w:sz="0" w:space="0" w:color="auto"/>
      </w:divBdr>
    </w:div>
    <w:div w:id="1754279674">
      <w:bodyDiv w:val="1"/>
      <w:marLeft w:val="0"/>
      <w:marRight w:val="0"/>
      <w:marTop w:val="0"/>
      <w:marBottom w:val="0"/>
      <w:divBdr>
        <w:top w:val="none" w:sz="0" w:space="0" w:color="auto"/>
        <w:left w:val="none" w:sz="0" w:space="0" w:color="auto"/>
        <w:bottom w:val="none" w:sz="0" w:space="0" w:color="auto"/>
        <w:right w:val="none" w:sz="0" w:space="0" w:color="auto"/>
      </w:divBdr>
    </w:div>
    <w:div w:id="1795975305">
      <w:bodyDiv w:val="1"/>
      <w:marLeft w:val="0"/>
      <w:marRight w:val="0"/>
      <w:marTop w:val="0"/>
      <w:marBottom w:val="0"/>
      <w:divBdr>
        <w:top w:val="none" w:sz="0" w:space="0" w:color="auto"/>
        <w:left w:val="none" w:sz="0" w:space="0" w:color="auto"/>
        <w:bottom w:val="none" w:sz="0" w:space="0" w:color="auto"/>
        <w:right w:val="none" w:sz="0" w:space="0" w:color="auto"/>
      </w:divBdr>
    </w:div>
    <w:div w:id="1808085423">
      <w:bodyDiv w:val="1"/>
      <w:marLeft w:val="0"/>
      <w:marRight w:val="0"/>
      <w:marTop w:val="0"/>
      <w:marBottom w:val="0"/>
      <w:divBdr>
        <w:top w:val="none" w:sz="0" w:space="0" w:color="auto"/>
        <w:left w:val="none" w:sz="0" w:space="0" w:color="auto"/>
        <w:bottom w:val="none" w:sz="0" w:space="0" w:color="auto"/>
        <w:right w:val="none" w:sz="0" w:space="0" w:color="auto"/>
      </w:divBdr>
    </w:div>
    <w:div w:id="1842307065">
      <w:bodyDiv w:val="1"/>
      <w:marLeft w:val="0"/>
      <w:marRight w:val="0"/>
      <w:marTop w:val="0"/>
      <w:marBottom w:val="0"/>
      <w:divBdr>
        <w:top w:val="none" w:sz="0" w:space="0" w:color="auto"/>
        <w:left w:val="none" w:sz="0" w:space="0" w:color="auto"/>
        <w:bottom w:val="none" w:sz="0" w:space="0" w:color="auto"/>
        <w:right w:val="none" w:sz="0" w:space="0" w:color="auto"/>
      </w:divBdr>
    </w:div>
    <w:div w:id="1929580675">
      <w:bodyDiv w:val="1"/>
      <w:marLeft w:val="0"/>
      <w:marRight w:val="0"/>
      <w:marTop w:val="0"/>
      <w:marBottom w:val="0"/>
      <w:divBdr>
        <w:top w:val="none" w:sz="0" w:space="0" w:color="auto"/>
        <w:left w:val="none" w:sz="0" w:space="0" w:color="auto"/>
        <w:bottom w:val="none" w:sz="0" w:space="0" w:color="auto"/>
        <w:right w:val="none" w:sz="0" w:space="0" w:color="auto"/>
      </w:divBdr>
    </w:div>
    <w:div w:id="2016565675">
      <w:bodyDiv w:val="1"/>
      <w:marLeft w:val="0"/>
      <w:marRight w:val="0"/>
      <w:marTop w:val="0"/>
      <w:marBottom w:val="0"/>
      <w:divBdr>
        <w:top w:val="none" w:sz="0" w:space="0" w:color="auto"/>
        <w:left w:val="none" w:sz="0" w:space="0" w:color="auto"/>
        <w:bottom w:val="none" w:sz="0" w:space="0" w:color="auto"/>
        <w:right w:val="none" w:sz="0" w:space="0" w:color="auto"/>
      </w:divBdr>
    </w:div>
    <w:div w:id="2017265500">
      <w:bodyDiv w:val="1"/>
      <w:marLeft w:val="0"/>
      <w:marRight w:val="0"/>
      <w:marTop w:val="0"/>
      <w:marBottom w:val="0"/>
      <w:divBdr>
        <w:top w:val="none" w:sz="0" w:space="0" w:color="auto"/>
        <w:left w:val="none" w:sz="0" w:space="0" w:color="auto"/>
        <w:bottom w:val="none" w:sz="0" w:space="0" w:color="auto"/>
        <w:right w:val="none" w:sz="0" w:space="0" w:color="auto"/>
      </w:divBdr>
    </w:div>
    <w:div w:id="2041082391">
      <w:bodyDiv w:val="1"/>
      <w:marLeft w:val="0"/>
      <w:marRight w:val="0"/>
      <w:marTop w:val="0"/>
      <w:marBottom w:val="0"/>
      <w:divBdr>
        <w:top w:val="none" w:sz="0" w:space="0" w:color="auto"/>
        <w:left w:val="none" w:sz="0" w:space="0" w:color="auto"/>
        <w:bottom w:val="none" w:sz="0" w:space="0" w:color="auto"/>
        <w:right w:val="none" w:sz="0" w:space="0" w:color="auto"/>
      </w:divBdr>
    </w:div>
    <w:div w:id="2094810993">
      <w:bodyDiv w:val="1"/>
      <w:marLeft w:val="0"/>
      <w:marRight w:val="0"/>
      <w:marTop w:val="0"/>
      <w:marBottom w:val="0"/>
      <w:divBdr>
        <w:top w:val="none" w:sz="0" w:space="0" w:color="auto"/>
        <w:left w:val="none" w:sz="0" w:space="0" w:color="auto"/>
        <w:bottom w:val="none" w:sz="0" w:space="0" w:color="auto"/>
        <w:right w:val="none" w:sz="0" w:space="0" w:color="auto"/>
      </w:divBdr>
    </w:div>
    <w:div w:id="213760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usticemakers@ibj.org" TargetMode="Externa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justicemakers@ibj.org" TargetMode="External"/><Relationship Id="rId4" Type="http://schemas.openxmlformats.org/officeDocument/2006/relationships/styles" Target="styles.xml"/><Relationship Id="rId9" Type="http://schemas.openxmlformats.org/officeDocument/2006/relationships/hyperlink" Target="mailto:justicemakers@ibj.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Queenie\AppData\Roaming\Microsoft\Templates\EmplAp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EB960-F7D3-4F00-9FE1-914263902BAC}">
  <ds:schemaRefs>
    <ds:schemaRef ds:uri="http://schemas.microsoft.com/sharepoint/v3/contenttype/forms"/>
  </ds:schemaRefs>
</ds:datastoreItem>
</file>

<file path=customXml/itemProps2.xml><?xml version="1.0" encoding="utf-8"?>
<ds:datastoreItem xmlns:ds="http://schemas.openxmlformats.org/officeDocument/2006/customXml" ds:itemID="{B2BBF161-05DF-4FFD-B0C0-8CF96DF0E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EmplApp</Template>
  <TotalTime>69</TotalTime>
  <Pages>18</Pages>
  <Words>3272</Words>
  <Characters>19591</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Employment application (2-pp.)</vt:lpstr>
    </vt:vector>
  </TitlesOfParts>
  <Company>Microsoft</Company>
  <LinksUpToDate>false</LinksUpToDate>
  <CharactersWithSpaces>22818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(2-pp.)</dc:title>
  <dc:creator>Queenie</dc:creator>
  <cp:lastModifiedBy>Lisa Tang</cp:lastModifiedBy>
  <cp:revision>18</cp:revision>
  <cp:lastPrinted>2004-02-13T23:45:00Z</cp:lastPrinted>
  <dcterms:created xsi:type="dcterms:W3CDTF">2016-11-28T13:23:00Z</dcterms:created>
  <dcterms:modified xsi:type="dcterms:W3CDTF">2017-01-04T15:25:00Z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